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283A" w14:textId="77777777" w:rsidR="002557E4" w:rsidRDefault="002557E4" w:rsidP="00E964B5">
      <w:pPr>
        <w:jc w:val="center"/>
        <w:outlineLvl w:val="0"/>
        <w:rPr>
          <w:b/>
          <w:sz w:val="32"/>
          <w:szCs w:val="32"/>
        </w:rPr>
      </w:pPr>
      <w:r w:rsidRPr="002557E4">
        <w:rPr>
          <w:b/>
          <w:sz w:val="32"/>
          <w:szCs w:val="32"/>
        </w:rPr>
        <w:t>BOONE COUNTY FIRE PROTECTION DISTRICT</w:t>
      </w:r>
    </w:p>
    <w:p w14:paraId="16D522F2" w14:textId="77777777" w:rsidR="002557E4" w:rsidRDefault="00D00E83" w:rsidP="00E964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EMERGENCY OPEN</w:t>
      </w:r>
      <w:r w:rsidR="002557E4">
        <w:rPr>
          <w:b/>
          <w:sz w:val="32"/>
          <w:szCs w:val="32"/>
        </w:rPr>
        <w:t xml:space="preserve"> </w:t>
      </w:r>
      <w:r w:rsidR="00045C2A">
        <w:rPr>
          <w:b/>
          <w:sz w:val="32"/>
          <w:szCs w:val="32"/>
        </w:rPr>
        <w:t xml:space="preserve">MEETING </w:t>
      </w:r>
      <w:r w:rsidR="002557E4">
        <w:rPr>
          <w:b/>
          <w:sz w:val="32"/>
          <w:szCs w:val="32"/>
        </w:rPr>
        <w:t>MINUTES</w:t>
      </w:r>
    </w:p>
    <w:p w14:paraId="09AA6AA5" w14:textId="3D7D7D15" w:rsidR="002557E4" w:rsidRDefault="00D73756" w:rsidP="00E26D97">
      <w:pPr>
        <w:ind w:left="-540"/>
        <w:jc w:val="center"/>
        <w:rPr>
          <w:b/>
          <w:sz w:val="32"/>
          <w:szCs w:val="32"/>
        </w:rPr>
      </w:pPr>
      <w:del w:id="0" w:author="Shawna Schnieders" w:date="2018-09-11T06:15:00Z">
        <w:r w:rsidDel="000317AC">
          <w:rPr>
            <w:b/>
            <w:sz w:val="32"/>
            <w:szCs w:val="32"/>
          </w:rPr>
          <w:delText>August 24</w:delText>
        </w:r>
        <w:r w:rsidR="00F16784" w:rsidDel="000317AC">
          <w:rPr>
            <w:b/>
            <w:sz w:val="32"/>
            <w:szCs w:val="32"/>
          </w:rPr>
          <w:delText>, 2017</w:delText>
        </w:r>
      </w:del>
      <w:ins w:id="1" w:author="Shawna Schnieders" w:date="2018-09-11T06:15:00Z">
        <w:del w:id="2" w:author="Shawna Schnieders [2]" w:date="2019-09-13T09:37:00Z">
          <w:r w:rsidR="000317AC" w:rsidDel="006C711D">
            <w:rPr>
              <w:b/>
              <w:sz w:val="32"/>
              <w:szCs w:val="32"/>
            </w:rPr>
            <w:delText>September 1</w:delText>
          </w:r>
        </w:del>
      </w:ins>
      <w:ins w:id="3" w:author="Shawna Schnieders [2]" w:date="2020-09-13T17:02:00Z">
        <w:r w:rsidR="00C37534">
          <w:rPr>
            <w:b/>
            <w:sz w:val="32"/>
            <w:szCs w:val="32"/>
          </w:rPr>
          <w:t>September 13</w:t>
        </w:r>
      </w:ins>
      <w:ins w:id="4" w:author="Shawna Schnieders [2]" w:date="2020-08-26T13:38:00Z">
        <w:r w:rsidR="002E7FA1">
          <w:rPr>
            <w:b/>
            <w:sz w:val="32"/>
            <w:szCs w:val="32"/>
          </w:rPr>
          <w:t>, 2020</w:t>
        </w:r>
      </w:ins>
      <w:ins w:id="5" w:author="Shawna Schnieders" w:date="2018-09-11T06:15:00Z">
        <w:del w:id="6" w:author="Shawna Schnieders [2]" w:date="2020-08-26T13:38:00Z">
          <w:r w:rsidR="000317AC" w:rsidDel="002E7FA1">
            <w:rPr>
              <w:b/>
              <w:sz w:val="32"/>
              <w:szCs w:val="32"/>
            </w:rPr>
            <w:delText>0, 201</w:delText>
          </w:r>
        </w:del>
        <w:del w:id="7" w:author="Shawna Schnieders [2]" w:date="2019-09-13T09:38:00Z">
          <w:r w:rsidR="000317AC" w:rsidDel="006C711D">
            <w:rPr>
              <w:b/>
              <w:sz w:val="32"/>
              <w:szCs w:val="32"/>
            </w:rPr>
            <w:delText>8</w:delText>
          </w:r>
        </w:del>
      </w:ins>
    </w:p>
    <w:p w14:paraId="69C9EF6A" w14:textId="77777777" w:rsidR="00F16784" w:rsidRDefault="00F16784" w:rsidP="00E26D97">
      <w:pPr>
        <w:ind w:left="-540"/>
        <w:jc w:val="center"/>
      </w:pPr>
    </w:p>
    <w:p w14:paraId="02F2AD8C" w14:textId="5F5C0661" w:rsidR="002557E4" w:rsidDel="002E7FA1" w:rsidRDefault="002557E4" w:rsidP="002E7FA1">
      <w:pPr>
        <w:rPr>
          <w:del w:id="8" w:author="Shawna Schnieders [2]" w:date="2020-08-26T13:39:00Z"/>
        </w:rPr>
      </w:pPr>
      <w:r w:rsidRPr="00491FAE">
        <w:t xml:space="preserve">The Board of Directors of the Boone County Fire Protection District met </w:t>
      </w:r>
      <w:r w:rsidR="00D73756">
        <w:t xml:space="preserve">on </w:t>
      </w:r>
      <w:del w:id="9" w:author="Shawna Schnieders" w:date="2018-09-11T06:15:00Z">
        <w:r w:rsidR="00D73756" w:rsidDel="000317AC">
          <w:delText>Thursday August</w:delText>
        </w:r>
      </w:del>
      <w:ins w:id="10" w:author="Shawna Schnieders" w:date="2018-09-11T06:15:00Z">
        <w:del w:id="11" w:author="Shawna Schnieders [2]" w:date="2019-09-13T09:38:00Z">
          <w:r w:rsidR="000317AC" w:rsidDel="006C711D">
            <w:delText>Monday, September</w:delText>
          </w:r>
        </w:del>
      </w:ins>
      <w:ins w:id="12" w:author="Shawna Schnieders [2]" w:date="2020-09-13T17:02:00Z">
        <w:r w:rsidR="00C37534">
          <w:t>S</w:t>
        </w:r>
      </w:ins>
      <w:ins w:id="13" w:author="Shawna Schnieders [2]" w:date="2020-09-13T17:03:00Z">
        <w:r w:rsidR="00C37534">
          <w:t>unday, September 13</w:t>
        </w:r>
      </w:ins>
      <w:ins w:id="14" w:author="Shawna Schnieders [2]" w:date="2019-09-13T09:38:00Z">
        <w:r w:rsidR="006C711D">
          <w:t>,</w:t>
        </w:r>
      </w:ins>
      <w:ins w:id="15" w:author="Shawna Schnieders" w:date="2018-09-11T06:15:00Z">
        <w:r w:rsidR="000317AC">
          <w:t xml:space="preserve"> </w:t>
        </w:r>
        <w:del w:id="16" w:author="Shawna Schnieders [2]" w:date="2019-09-13T09:38:00Z">
          <w:r w:rsidR="000317AC" w:rsidDel="006C711D">
            <w:delText>10</w:delText>
          </w:r>
        </w:del>
      </w:ins>
      <w:del w:id="17" w:author="Shawna Schnieders" w:date="2018-09-11T06:15:00Z">
        <w:r w:rsidR="00D73756" w:rsidDel="000317AC">
          <w:delText xml:space="preserve"> 24</w:delText>
        </w:r>
      </w:del>
      <w:del w:id="18" w:author="Shawna Schnieders [2]" w:date="2019-09-13T09:38:00Z">
        <w:r w:rsidR="00D73756" w:rsidDel="006C711D">
          <w:delText>,</w:delText>
        </w:r>
      </w:del>
      <w:r w:rsidR="00D00E83">
        <w:t xml:space="preserve"> 20</w:t>
      </w:r>
      <w:del w:id="19" w:author="Shawna Schnieders [2]" w:date="2020-08-26T13:38:00Z">
        <w:r w:rsidR="00D00E83" w:rsidDel="002E7FA1">
          <w:delText>1</w:delText>
        </w:r>
      </w:del>
      <w:del w:id="20" w:author="Shawna Schnieders" w:date="2018-09-11T06:15:00Z">
        <w:r w:rsidR="00D00E83" w:rsidDel="000317AC">
          <w:delText>7</w:delText>
        </w:r>
      </w:del>
      <w:ins w:id="21" w:author="Shawna Schnieders" w:date="2018-09-11T06:15:00Z">
        <w:del w:id="22" w:author="Shawna Schnieders [2]" w:date="2019-09-13T09:38:00Z">
          <w:r w:rsidR="000317AC" w:rsidDel="006C711D">
            <w:delText>8</w:delText>
          </w:r>
        </w:del>
      </w:ins>
      <w:ins w:id="23" w:author="Shawna Schnieders [2]" w:date="2020-08-26T13:38:00Z">
        <w:r w:rsidR="002E7FA1">
          <w:t>20</w:t>
        </w:r>
      </w:ins>
      <w:r w:rsidR="00D00E83">
        <w:t xml:space="preserve"> at</w:t>
      </w:r>
      <w:ins w:id="24" w:author="Shawna Schnieders [2]" w:date="2019-09-13T09:38:00Z">
        <w:r w:rsidR="006C711D">
          <w:t xml:space="preserve"> </w:t>
        </w:r>
      </w:ins>
      <w:ins w:id="25" w:author="Shawna Schnieders [2]" w:date="2020-09-13T17:03:00Z">
        <w:r w:rsidR="00C37534">
          <w:t>5:00</w:t>
        </w:r>
      </w:ins>
      <w:del w:id="26" w:author="Shawna Schnieders [2]" w:date="2019-09-13T09:38:00Z">
        <w:r w:rsidR="00D00E83" w:rsidDel="006C711D">
          <w:delText xml:space="preserve"> </w:delText>
        </w:r>
      </w:del>
      <w:del w:id="27" w:author="Shawna Schnieders" w:date="2018-09-11T06:15:00Z">
        <w:r w:rsidR="00D73756" w:rsidDel="000317AC">
          <w:delText>9</w:delText>
        </w:r>
      </w:del>
      <w:ins w:id="28" w:author="Shawna Schnieders" w:date="2018-09-11T06:15:00Z">
        <w:del w:id="29" w:author="Shawna Schnieders [2]" w:date="2019-09-13T09:38:00Z">
          <w:r w:rsidR="000317AC" w:rsidDel="006C711D">
            <w:delText>10</w:delText>
          </w:r>
        </w:del>
      </w:ins>
      <w:del w:id="30" w:author="Shawna Schnieders [2]" w:date="2019-09-13T09:38:00Z">
        <w:r w:rsidR="00D73756" w:rsidDel="006C711D">
          <w:delText>:</w:delText>
        </w:r>
      </w:del>
      <w:ins w:id="31" w:author="Shawna Schnieders" w:date="2018-09-11T06:15:00Z">
        <w:del w:id="32" w:author="Shawna Schnieders [2]" w:date="2019-09-13T09:38:00Z">
          <w:r w:rsidR="000317AC" w:rsidDel="006C711D">
            <w:delText>05</w:delText>
          </w:r>
        </w:del>
      </w:ins>
      <w:del w:id="33" w:author="Shawna Schnieders" w:date="2018-09-11T06:15:00Z">
        <w:r w:rsidR="00D73756" w:rsidDel="000317AC">
          <w:delText>32</w:delText>
        </w:r>
      </w:del>
      <w:r w:rsidR="00D73756">
        <w:t xml:space="preserve"> </w:t>
      </w:r>
      <w:ins w:id="34" w:author="Shawna Schnieders [2]" w:date="2020-09-13T17:03:00Z">
        <w:r w:rsidR="00C37534">
          <w:t>P</w:t>
        </w:r>
      </w:ins>
      <w:del w:id="35" w:author="Shawna Schnieders [2]" w:date="2020-08-26T13:39:00Z">
        <w:r w:rsidR="00D73756" w:rsidDel="002E7FA1">
          <w:delText>P</w:delText>
        </w:r>
      </w:del>
      <w:r w:rsidR="00D73756">
        <w:t>M</w:t>
      </w:r>
      <w:r w:rsidR="00997D1C">
        <w:t xml:space="preserve"> at </w:t>
      </w:r>
      <w:r w:rsidRPr="00491FAE">
        <w:t xml:space="preserve">the </w:t>
      </w:r>
      <w:r w:rsidR="00545BA9" w:rsidRPr="00491FAE">
        <w:t>Administration</w:t>
      </w:r>
      <w:r w:rsidRPr="00491FAE">
        <w:t xml:space="preserve"> Office located at 2201 I-70 Drive NW, Columbia, Missouri. Those present </w:t>
      </w:r>
      <w:r w:rsidR="00D00E83">
        <w:t xml:space="preserve">via telephone conference call </w:t>
      </w:r>
      <w:r w:rsidRPr="00491FAE">
        <w:t>were:</w:t>
      </w:r>
      <w:r w:rsidR="00A26E9C">
        <w:t xml:space="preserve">  Chairman Dav</w:t>
      </w:r>
      <w:del w:id="36" w:author="Shawna Schnieders [2]" w:date="2020-08-26T13:43:00Z">
        <w:r w:rsidR="00A26E9C" w:rsidDel="002E7FA1">
          <w:delText>e</w:delText>
        </w:r>
      </w:del>
      <w:ins w:id="37" w:author="Shawna Schnieders [2]" w:date="2020-08-26T13:43:00Z">
        <w:r w:rsidR="002E7FA1">
          <w:t>id</w:t>
        </w:r>
      </w:ins>
      <w:r w:rsidR="00A26E9C">
        <w:t xml:space="preserve"> </w:t>
      </w:r>
      <w:del w:id="38" w:author="Shawna Schnieders [2]" w:date="2020-08-26T13:39:00Z">
        <w:r w:rsidR="00A26E9C" w:rsidDel="002E7FA1">
          <w:delText>Griggs</w:delText>
        </w:r>
      </w:del>
      <w:ins w:id="39" w:author="Shawna Schnieders [2]" w:date="2020-08-26T13:39:00Z">
        <w:r w:rsidR="002E7FA1">
          <w:t>Shorr</w:t>
        </w:r>
      </w:ins>
      <w:r w:rsidR="00A26E9C">
        <w:t xml:space="preserve">, </w:t>
      </w:r>
      <w:r w:rsidR="00931B49">
        <w:t>Board Member John Sam Williamson,</w:t>
      </w:r>
      <w:r w:rsidR="00D73756">
        <w:t xml:space="preserve"> </w:t>
      </w:r>
      <w:ins w:id="40" w:author="Shawna Schnieders [2]" w:date="2020-08-26T13:39:00Z">
        <w:r w:rsidR="002E7FA1">
          <w:t xml:space="preserve">Board Member David Ritchie </w:t>
        </w:r>
      </w:ins>
      <w:del w:id="41" w:author="Shawna Schnieders [2]" w:date="2019-09-13T09:38:00Z">
        <w:r w:rsidR="00D73756" w:rsidDel="006C711D">
          <w:delText>Board Member Keith Schnarre</w:delText>
        </w:r>
      </w:del>
      <w:ins w:id="42" w:author="Shawna Schnieders" w:date="2018-09-11T06:15:00Z">
        <w:del w:id="43" w:author="Shawna Schnieders [2]" w:date="2019-09-13T09:38:00Z">
          <w:r w:rsidR="000317AC" w:rsidDel="006C711D">
            <w:delText>David Shorr</w:delText>
          </w:r>
        </w:del>
      </w:ins>
      <w:del w:id="44" w:author="Shawna Schnieders [2]" w:date="2019-09-13T09:38:00Z">
        <w:r w:rsidR="00D73756" w:rsidDel="006C711D">
          <w:delText>,</w:delText>
        </w:r>
        <w:r w:rsidR="00931B49" w:rsidDel="006C711D">
          <w:delText xml:space="preserve"> </w:delText>
        </w:r>
        <w:r w:rsidR="00743DEB" w:rsidDel="006C711D">
          <w:delText xml:space="preserve">Board Member </w:delText>
        </w:r>
      </w:del>
      <w:ins w:id="45" w:author="Shawna Schnieders" w:date="2018-09-11T06:15:00Z">
        <w:del w:id="46" w:author="Shawna Schnieders [2]" w:date="2019-09-13T09:38:00Z">
          <w:r w:rsidR="000317AC" w:rsidDel="006C711D">
            <w:delText>Bill Watkins,</w:delText>
          </w:r>
        </w:del>
        <w:del w:id="47" w:author="Shawna Schnieders [2]" w:date="2020-09-13T17:05:00Z">
          <w:r w:rsidR="000317AC" w:rsidDel="00C37534">
            <w:delText xml:space="preserve"> Board Mem</w:delText>
          </w:r>
        </w:del>
        <w:del w:id="48" w:author="Shawna Schnieders [2]" w:date="2020-08-26T13:39:00Z">
          <w:r w:rsidR="000317AC" w:rsidDel="002E7FA1">
            <w:delText>ber David Ritchie</w:delText>
          </w:r>
        </w:del>
      </w:ins>
      <w:ins w:id="49" w:author="Shawna Schnieders" w:date="2018-09-11T06:16:00Z">
        <w:del w:id="50" w:author="Shawna Schnieders [2]" w:date="2020-08-26T13:39:00Z">
          <w:r w:rsidR="000317AC" w:rsidDel="002E7FA1">
            <w:delText>,</w:delText>
          </w:r>
        </w:del>
        <w:del w:id="51" w:author="Shawna Schnieders [2]" w:date="2020-09-13T17:05:00Z">
          <w:r w:rsidR="000317AC" w:rsidDel="00C37534">
            <w:delText xml:space="preserve"> </w:delText>
          </w:r>
        </w:del>
        <w:del w:id="52" w:author="Shawna Schnieders [2]" w:date="2019-09-13T09:38:00Z">
          <w:r w:rsidR="000317AC" w:rsidDel="006C711D">
            <w:delText>Financial Specialist Misti Reynolds</w:delText>
          </w:r>
        </w:del>
      </w:ins>
      <w:del w:id="53" w:author="Shawna Schnieders [2]" w:date="2019-09-13T09:38:00Z">
        <w:r w:rsidR="00743DEB" w:rsidDel="006C711D">
          <w:delText>David Shorr,</w:delText>
        </w:r>
        <w:r w:rsidR="001C3D88" w:rsidDel="006C711D">
          <w:delText xml:space="preserve"> </w:delText>
        </w:r>
        <w:r w:rsidR="00215161" w:rsidDel="006C711D">
          <w:delText>Fire Chief Scott Olsen,</w:delText>
        </w:r>
        <w:r w:rsidR="00EB0127" w:rsidDel="006C711D">
          <w:delText xml:space="preserve"> </w:delText>
        </w:r>
      </w:del>
      <w:r w:rsidR="00615E33">
        <w:t>and</w:t>
      </w:r>
      <w:r w:rsidR="00A973CB">
        <w:t xml:space="preserve"> </w:t>
      </w:r>
      <w:r w:rsidR="00E17B6F">
        <w:t>Bureau Director Shawna Schnieders</w:t>
      </w:r>
      <w:r w:rsidR="00A973CB">
        <w:t>.</w:t>
      </w:r>
    </w:p>
    <w:p w14:paraId="6B29D5FE" w14:textId="6E5A9553" w:rsidR="002E7FA1" w:rsidRDefault="002E7FA1" w:rsidP="00655D3B">
      <w:pPr>
        <w:rPr>
          <w:ins w:id="54" w:author="Shawna Schnieders [2]" w:date="2020-08-26T13:39:00Z"/>
        </w:rPr>
      </w:pPr>
    </w:p>
    <w:p w14:paraId="241F7E06" w14:textId="6732832B" w:rsidR="002E7FA1" w:rsidRDefault="002E7FA1" w:rsidP="00655D3B">
      <w:pPr>
        <w:rPr>
          <w:ins w:id="55" w:author="Shawna Schnieders [2]" w:date="2020-08-26T13:39:00Z"/>
        </w:rPr>
      </w:pPr>
    </w:p>
    <w:p w14:paraId="32F886E3" w14:textId="2F0A21CD" w:rsidR="00D00E83" w:rsidDel="002E7FA1" w:rsidRDefault="002E7FA1" w:rsidP="00E964B5">
      <w:pPr>
        <w:outlineLvl w:val="0"/>
        <w:rPr>
          <w:del w:id="56" w:author="Shawna Schnieders [2]" w:date="2020-08-26T13:39:00Z"/>
        </w:rPr>
      </w:pPr>
      <w:ins w:id="57" w:author="Shawna Schnieders [2]" w:date="2020-08-26T13:39:00Z">
        <w:r>
          <w:t xml:space="preserve">Chairman Shorr </w:t>
        </w:r>
      </w:ins>
    </w:p>
    <w:p w14:paraId="035B80B2" w14:textId="10B2B45C" w:rsidR="002557E4" w:rsidRDefault="00A26E9C">
      <w:pPr>
        <w:pPrChange w:id="58" w:author="Shawna Schnieders [2]" w:date="2020-08-26T13:39:00Z">
          <w:pPr>
            <w:outlineLvl w:val="0"/>
          </w:pPr>
        </w:pPrChange>
      </w:pPr>
      <w:del w:id="59" w:author="Shawna Schnieders [2]" w:date="2019-09-13T09:39:00Z">
        <w:r w:rsidDel="006C711D">
          <w:delText>Chairman Griggs</w:delText>
        </w:r>
      </w:del>
      <w:del w:id="60" w:author="Shawna Schnieders [2]" w:date="2020-08-26T13:39:00Z">
        <w:r w:rsidR="00B8762B" w:rsidDel="002E7FA1">
          <w:delText xml:space="preserve"> </w:delText>
        </w:r>
      </w:del>
      <w:r w:rsidR="00184225">
        <w:t>c</w:t>
      </w:r>
      <w:r w:rsidR="003E0D7B">
        <w:t xml:space="preserve">alled </w:t>
      </w:r>
      <w:r w:rsidR="002557E4" w:rsidRPr="00491FAE">
        <w:t>the meeting to order at</w:t>
      </w:r>
      <w:del w:id="61" w:author="Shawna Schnieders [2]" w:date="2020-08-26T13:39:00Z">
        <w:r w:rsidR="002557E4" w:rsidRPr="00491FAE" w:rsidDel="002E7FA1">
          <w:delText xml:space="preserve"> </w:delText>
        </w:r>
      </w:del>
      <w:ins w:id="62" w:author="Shawna Schnieders [2]" w:date="2020-08-26T13:39:00Z">
        <w:r w:rsidR="002E7FA1">
          <w:t xml:space="preserve"> </w:t>
        </w:r>
      </w:ins>
      <w:ins w:id="63" w:author="Shawna Schnieders [2]" w:date="2020-09-13T17:03:00Z">
        <w:r w:rsidR="00C37534">
          <w:t>5:03 PM</w:t>
        </w:r>
      </w:ins>
      <w:del w:id="64" w:author="Shawna Schnieders [2]" w:date="2020-09-13T17:03:00Z">
        <w:r w:rsidR="00D73756" w:rsidDel="00C37534">
          <w:delText>9</w:delText>
        </w:r>
      </w:del>
      <w:ins w:id="65" w:author="Shawna Schnieders" w:date="2018-09-11T06:16:00Z">
        <w:del w:id="66" w:author="Shawna Schnieders [2]" w:date="2019-09-13T09:39:00Z">
          <w:r w:rsidR="000317AC" w:rsidDel="006C711D">
            <w:delText>10</w:delText>
          </w:r>
        </w:del>
      </w:ins>
      <w:del w:id="67" w:author="Shawna Schnieders [2]" w:date="2019-09-13T09:39:00Z">
        <w:r w:rsidR="00D73756" w:rsidDel="006C711D">
          <w:delText>:</w:delText>
        </w:r>
      </w:del>
      <w:del w:id="68" w:author="Shawna Schnieders [2]" w:date="2020-09-13T17:03:00Z">
        <w:r w:rsidR="00D73756" w:rsidDel="00C37534">
          <w:delText>32</w:delText>
        </w:r>
      </w:del>
      <w:ins w:id="69" w:author="Shawna Schnieders" w:date="2018-09-11T06:16:00Z">
        <w:del w:id="70" w:author="Shawna Schnieders [2]" w:date="2020-08-26T13:39:00Z">
          <w:r w:rsidR="000317AC" w:rsidDel="002E7FA1">
            <w:delText>05</w:delText>
          </w:r>
        </w:del>
      </w:ins>
      <w:del w:id="71" w:author="Shawna Schnieders [2]" w:date="2020-09-13T17:03:00Z">
        <w:r w:rsidR="00D73756" w:rsidDel="00C37534">
          <w:delText xml:space="preserve"> </w:delText>
        </w:r>
      </w:del>
      <w:del w:id="72" w:author="Shawna Schnieders [2]" w:date="2020-08-26T13:39:00Z">
        <w:r w:rsidR="00D73756" w:rsidDel="002E7FA1">
          <w:delText>P</w:delText>
        </w:r>
      </w:del>
      <w:del w:id="73" w:author="Shawna Schnieders [2]" w:date="2020-09-13T17:03:00Z">
        <w:r w:rsidR="00D00E83" w:rsidDel="00C37534">
          <w:delText>M</w:delText>
        </w:r>
        <w:r w:rsidR="002557E4" w:rsidRPr="00491FAE" w:rsidDel="00C37534">
          <w:delText>.</w:delText>
        </w:r>
      </w:del>
    </w:p>
    <w:p w14:paraId="6864E90E" w14:textId="77777777" w:rsidR="00931B49" w:rsidRDefault="00931B49" w:rsidP="00E964B5">
      <w:pPr>
        <w:outlineLvl w:val="0"/>
      </w:pPr>
    </w:p>
    <w:p w14:paraId="024DA75D" w14:textId="7702B711" w:rsidR="009E2ACE" w:rsidRDefault="00D00E83" w:rsidP="00D73756">
      <w:del w:id="74" w:author="Shawna Schnieders" w:date="2018-09-11T06:16:00Z">
        <w:r w:rsidDel="000317AC">
          <w:delText>Chief Olsen</w:delText>
        </w:r>
      </w:del>
      <w:ins w:id="75" w:author="Shawna Schnieders" w:date="2018-09-11T06:16:00Z">
        <w:r w:rsidR="000317AC">
          <w:t>Bureau Director Schnieders</w:t>
        </w:r>
      </w:ins>
      <w:r>
        <w:t xml:space="preserve"> stated </w:t>
      </w:r>
      <w:r w:rsidR="00D73756">
        <w:t xml:space="preserve">FEMA has requested a Type </w:t>
      </w:r>
      <w:del w:id="76" w:author="Shawna Schnieders [2]" w:date="2020-08-26T13:40:00Z">
        <w:r w:rsidR="00D73756" w:rsidDel="002E7FA1">
          <w:delText>III</w:delText>
        </w:r>
      </w:del>
      <w:ins w:id="77" w:author="Shawna Schnieders [2]" w:date="2020-09-13T17:03:00Z">
        <w:r w:rsidR="00C37534">
          <w:t>3</w:t>
        </w:r>
      </w:ins>
      <w:ins w:id="78" w:author="Shawna Schnieders [2]" w:date="2020-08-26T13:40:00Z">
        <w:r w:rsidR="002E7FA1">
          <w:t xml:space="preserve"> for</w:t>
        </w:r>
      </w:ins>
      <w:r w:rsidR="00D73756">
        <w:t xml:space="preserve"> activation of Missouri Task Force 1.  </w:t>
      </w:r>
      <w:del w:id="79" w:author="Shawna Schnieders" w:date="2018-09-11T06:16:00Z">
        <w:r w:rsidR="00D73756" w:rsidDel="000317AC">
          <w:delText>H</w:delText>
        </w:r>
      </w:del>
      <w:ins w:id="80" w:author="Shawna Schnieders" w:date="2018-09-11T06:16:00Z">
        <w:del w:id="81" w:author="Shawna Schnieders [2]" w:date="2020-09-13T17:06:00Z">
          <w:r w:rsidR="000317AC" w:rsidDel="00C37534">
            <w:delText>Sh</w:delText>
          </w:r>
        </w:del>
      </w:ins>
      <w:del w:id="82" w:author="Shawna Schnieders [2]" w:date="2020-09-13T17:06:00Z">
        <w:r w:rsidR="00D73756" w:rsidDel="00C37534">
          <w:delText xml:space="preserve">e stated </w:delText>
        </w:r>
      </w:del>
      <w:del w:id="83" w:author="Shawna Schnieders [2]" w:date="2020-09-13T17:05:00Z">
        <w:r w:rsidR="00D73756" w:rsidDel="00C37534">
          <w:delText xml:space="preserve">we would be </w:delText>
        </w:r>
      </w:del>
      <w:del w:id="84" w:author="Shawna Schnieders [2]" w:date="2019-09-13T09:39:00Z">
        <w:r w:rsidR="00D73756" w:rsidDel="006C711D">
          <w:delText>leaving in the early</w:delText>
        </w:r>
      </w:del>
      <w:ins w:id="85" w:author="Shawna Schnieders" w:date="2018-09-11T06:16:00Z">
        <w:del w:id="86" w:author="Shawna Schnieders [2]" w:date="2019-09-13T09:39:00Z">
          <w:r w:rsidR="000317AC" w:rsidDel="006C711D">
            <w:delText>early</w:delText>
          </w:r>
        </w:del>
      </w:ins>
      <w:del w:id="87" w:author="Shawna Schnieders [2]" w:date="2019-09-13T09:39:00Z">
        <w:r w:rsidR="00D73756" w:rsidDel="006C711D">
          <w:delText xml:space="preserve"> morning </w:delText>
        </w:r>
      </w:del>
      <w:ins w:id="88" w:author="Shawna Schnieders" w:date="2018-09-11T06:16:00Z">
        <w:del w:id="89" w:author="Shawna Schnieders [2]" w:date="2019-09-13T09:39:00Z">
          <w:r w:rsidR="000317AC" w:rsidDel="006C711D">
            <w:delText xml:space="preserve">on September 11 </w:delText>
          </w:r>
        </w:del>
      </w:ins>
      <w:del w:id="90" w:author="Shawna Schnieders [2]" w:date="2020-09-13T17:06:00Z">
        <w:r w:rsidR="00D73756" w:rsidDel="00C37534">
          <w:delText xml:space="preserve">hours of August 25, 2017 </w:delText>
        </w:r>
      </w:del>
      <w:del w:id="91" w:author="Shawna Schnieders [2]" w:date="2019-09-13T09:39:00Z">
        <w:r w:rsidR="00D73756" w:rsidDel="006C711D">
          <w:delText>to hopefully be in</w:delText>
        </w:r>
      </w:del>
      <w:del w:id="92" w:author="Shawna Schnieders [2]" w:date="2020-09-13T17:06:00Z">
        <w:r w:rsidR="00D73756" w:rsidDel="00C37534">
          <w:delText xml:space="preserve"> San Antonio, TX </w:delText>
        </w:r>
      </w:del>
      <w:ins w:id="93" w:author="Shawna Schnieders" w:date="2018-09-11T06:17:00Z">
        <w:del w:id="94" w:author="Shawna Schnieders [2]" w:date="2019-09-13T09:39:00Z">
          <w:r w:rsidR="000317AC" w:rsidDel="006C711D">
            <w:delText xml:space="preserve"> North Carolina on Thursday, September 13</w:delText>
          </w:r>
        </w:del>
      </w:ins>
      <w:del w:id="95" w:author="Shawna Schnieders [2]" w:date="2020-09-13T17:06:00Z">
        <w:r w:rsidR="00D73756" w:rsidDel="00C37534">
          <w:delText>by 5:00 PM</w:delText>
        </w:r>
      </w:del>
      <w:del w:id="96" w:author="Shawna Schnieders [2]" w:date="2019-09-13T09:39:00Z">
        <w:r w:rsidR="00D73756" w:rsidDel="006C711D">
          <w:delText xml:space="preserve"> </w:delText>
        </w:r>
      </w:del>
      <w:del w:id="97" w:author="Shawna Schnieders [2]" w:date="2020-09-13T17:06:00Z">
        <w:r w:rsidR="00D73756" w:rsidDel="00C37534">
          <w:delText>ahead of the antici</w:delText>
        </w:r>
      </w:del>
      <w:ins w:id="98" w:author="Shawna Schnieders" w:date="2018-09-11T06:17:00Z">
        <w:del w:id="99" w:author="Shawna Schnieders [2]" w:date="2020-09-13T17:06:00Z">
          <w:r w:rsidR="000317AC" w:rsidDel="00C37534">
            <w:delText>p</w:delText>
          </w:r>
        </w:del>
      </w:ins>
      <w:del w:id="100" w:author="Shawna Schnieders [2]" w:date="2020-09-13T17:06:00Z">
        <w:r w:rsidR="00D73756" w:rsidDel="00C37534">
          <w:delText>pated Category III Hurricane Harvey</w:delText>
        </w:r>
      </w:del>
      <w:ins w:id="101" w:author="Shawna Schnieders" w:date="2018-09-11T06:17:00Z">
        <w:del w:id="102" w:author="Shawna Schnieders [2]" w:date="2019-09-13T09:39:00Z">
          <w:r w:rsidR="000317AC" w:rsidDel="006C711D">
            <w:delText>Florence</w:delText>
          </w:r>
        </w:del>
      </w:ins>
      <w:del w:id="103" w:author="Shawna Schnieders [2]" w:date="2020-09-13T17:06:00Z">
        <w:r w:rsidR="00D73756" w:rsidDel="00C37534">
          <w:delText xml:space="preserve">.  </w:delText>
        </w:r>
      </w:del>
      <w:r>
        <w:t xml:space="preserve">A motion was made by Board Member </w:t>
      </w:r>
      <w:del w:id="104" w:author="Shawna Schnieders [2]" w:date="2019-09-13T09:40:00Z">
        <w:r w:rsidDel="006C711D">
          <w:delText xml:space="preserve">Williamson </w:delText>
        </w:r>
      </w:del>
      <w:ins w:id="105" w:author="Shawna Schnieders [2]" w:date="2020-09-13T17:06:00Z">
        <w:r w:rsidR="00C37534">
          <w:t>Williamson</w:t>
        </w:r>
      </w:ins>
      <w:ins w:id="106" w:author="Shawna Schnieders [2]" w:date="2019-09-13T09:40:00Z">
        <w:r w:rsidR="006C711D">
          <w:t xml:space="preserve"> </w:t>
        </w:r>
      </w:ins>
      <w:r>
        <w:t xml:space="preserve">to authorize the deployment and associated expenditures of a Type </w:t>
      </w:r>
      <w:del w:id="107" w:author="Shawna Schnieders [2]" w:date="2020-08-26T13:41:00Z">
        <w:r w:rsidR="00D73756" w:rsidDel="002E7FA1">
          <w:delText>III</w:delText>
        </w:r>
      </w:del>
      <w:ins w:id="108" w:author="Shawna Schnieders [2]" w:date="2020-09-13T17:06:00Z">
        <w:r w:rsidR="00C37534">
          <w:t>3</w:t>
        </w:r>
      </w:ins>
      <w:ins w:id="109" w:author="Shawna Schnieders [2]" w:date="2020-08-26T13:41:00Z">
        <w:r w:rsidR="002E7FA1">
          <w:t xml:space="preserve"> Water Rescue </w:t>
        </w:r>
      </w:ins>
      <w:del w:id="110" w:author="Shawna Schnieders [2]" w:date="2020-08-26T13:41:00Z">
        <w:r w:rsidR="00D73756" w:rsidDel="002E7FA1">
          <w:delText xml:space="preserve"> Task Force with</w:delText>
        </w:r>
      </w:del>
      <w:del w:id="111" w:author="Shawna Schnieders [2]" w:date="2020-08-26T13:42:00Z">
        <w:r w:rsidR="00D73756" w:rsidDel="002E7FA1">
          <w:delText xml:space="preserve"> embedded </w:delText>
        </w:r>
        <w:r w:rsidDel="002E7FA1">
          <w:delText>Swift</w:delText>
        </w:r>
        <w:r w:rsidR="00C317EF" w:rsidDel="002E7FA1">
          <w:delText xml:space="preserve"> W</w:delText>
        </w:r>
        <w:r w:rsidDel="002E7FA1">
          <w:delText xml:space="preserve">ater </w:delText>
        </w:r>
      </w:del>
      <w:r>
        <w:t xml:space="preserve">Element of </w:t>
      </w:r>
      <w:ins w:id="112" w:author="Shawna Schnieders [2]" w:date="2020-08-26T13:42:00Z">
        <w:r w:rsidR="002E7FA1">
          <w:t xml:space="preserve"> </w:t>
        </w:r>
      </w:ins>
      <w:r>
        <w:t xml:space="preserve">Missouri Task Force </w:t>
      </w:r>
      <w:ins w:id="113" w:author="Shawna Schnieders [2]" w:date="2020-08-26T13:42:00Z">
        <w:r w:rsidR="002E7FA1">
          <w:t>fo</w:t>
        </w:r>
      </w:ins>
      <w:del w:id="114" w:author="Shawna Schnieders [2]" w:date="2020-08-26T13:42:00Z">
        <w:r w:rsidDel="002E7FA1">
          <w:delText>1</w:delText>
        </w:r>
      </w:del>
      <w:ins w:id="115" w:author="Shawna Schnieders [2]" w:date="2019-09-13T09:40:00Z">
        <w:r w:rsidR="006C711D">
          <w:t xml:space="preserve">r a total of </w:t>
        </w:r>
      </w:ins>
      <w:ins w:id="116" w:author="Shawna Schnieders [2]" w:date="2020-09-13T17:06:00Z">
        <w:r w:rsidR="00C37534">
          <w:t>43</w:t>
        </w:r>
      </w:ins>
      <w:ins w:id="117" w:author="Shawna Schnieders [2]" w:date="2019-09-13T09:40:00Z">
        <w:r w:rsidR="006C711D">
          <w:t xml:space="preserve"> members</w:t>
        </w:r>
      </w:ins>
      <w:r>
        <w:t xml:space="preserve">.  Motion seconded by Board Member </w:t>
      </w:r>
      <w:ins w:id="118" w:author="Shawna Schnieders [2]" w:date="2020-09-13T17:06:00Z">
        <w:r w:rsidR="00C37534">
          <w:t>Ritchie</w:t>
        </w:r>
      </w:ins>
      <w:ins w:id="119" w:author="Shawna Schnieders" w:date="2018-09-11T06:17:00Z">
        <w:del w:id="120" w:author="Shawna Schnieders [2]" w:date="2019-09-13T09:40:00Z">
          <w:r w:rsidR="000317AC" w:rsidDel="006C711D">
            <w:delText>Watkins</w:delText>
          </w:r>
        </w:del>
      </w:ins>
      <w:del w:id="121" w:author="Shawna Schnieders" w:date="2018-09-11T06:17:00Z">
        <w:r w:rsidDel="000317AC">
          <w:delText>Shorr</w:delText>
        </w:r>
      </w:del>
      <w:r>
        <w:t xml:space="preserve">. </w:t>
      </w:r>
      <w:r w:rsidR="009E2ACE">
        <w:t>No further discussion.  A roll call vote was taken:</w:t>
      </w:r>
    </w:p>
    <w:p w14:paraId="781A5620" w14:textId="2C4691EC" w:rsidR="009E2ACE" w:rsidRDefault="009E2ACE" w:rsidP="009E2ACE">
      <w:pPr>
        <w:ind w:firstLine="720"/>
      </w:pPr>
      <w:r>
        <w:t xml:space="preserve">Board Member </w:t>
      </w:r>
      <w:ins w:id="122" w:author="Shawna Schnieders" w:date="2018-09-11T06:17:00Z">
        <w:r w:rsidR="000317AC">
          <w:t xml:space="preserve">David Ritchie - </w:t>
        </w:r>
      </w:ins>
      <w:ins w:id="123" w:author="Shawna Schnieders [2]" w:date="2019-09-13T09:40:00Z">
        <w:r w:rsidR="006C711D">
          <w:t>Yes</w:t>
        </w:r>
      </w:ins>
      <w:ins w:id="124" w:author="Shawna Schnieders" w:date="2018-09-11T06:17:00Z">
        <w:del w:id="125" w:author="Shawna Schnieders [2]" w:date="2019-09-13T09:40:00Z">
          <w:r w:rsidR="000317AC" w:rsidDel="006C711D">
            <w:delText>Yes</w:delText>
          </w:r>
        </w:del>
      </w:ins>
      <w:del w:id="126" w:author="Shawna Schnieders" w:date="2018-09-11T06:17:00Z">
        <w:r w:rsidDel="000317AC">
          <w:delText xml:space="preserve">Keith Schnarre – </w:delText>
        </w:r>
        <w:r w:rsidR="00D73756" w:rsidDel="000317AC">
          <w:delText>Yes</w:delText>
        </w:r>
      </w:del>
    </w:p>
    <w:p w14:paraId="25670470" w14:textId="7773CE54" w:rsidR="009E2ACE" w:rsidDel="002E7FA1" w:rsidRDefault="009E2ACE" w:rsidP="009E2ACE">
      <w:pPr>
        <w:rPr>
          <w:del w:id="127" w:author="Shawna Schnieders [2]" w:date="2020-08-26T13:43:00Z"/>
        </w:rPr>
      </w:pPr>
      <w:r w:rsidRPr="00491FAE">
        <w:tab/>
      </w:r>
      <w:del w:id="128" w:author="Shawna Schnieders [2]" w:date="2020-08-26T13:42:00Z">
        <w:r w:rsidDel="002E7FA1">
          <w:delText xml:space="preserve">Board Member David Shorr – </w:delText>
        </w:r>
      </w:del>
      <w:del w:id="129" w:author="Shawna Schnieders [2]" w:date="2019-09-13T09:40:00Z">
        <w:r w:rsidDel="006C711D">
          <w:delText>Yes</w:delText>
        </w:r>
      </w:del>
    </w:p>
    <w:p w14:paraId="7C21FC00" w14:textId="30BF6D18" w:rsidR="009E2ACE" w:rsidRDefault="009E2ACE" w:rsidP="009E2ACE">
      <w:del w:id="130" w:author="Shawna Schnieders [2]" w:date="2020-08-26T13:43:00Z">
        <w:r w:rsidDel="002E7FA1">
          <w:tab/>
        </w:r>
      </w:del>
      <w:r w:rsidR="00A26E9C">
        <w:t>Board Membe</w:t>
      </w:r>
      <w:r w:rsidR="00EB6BC8">
        <w:t>r</w:t>
      </w:r>
      <w:r>
        <w:t xml:space="preserve"> John Sam Williamson – </w:t>
      </w:r>
      <w:r w:rsidR="00931B49">
        <w:t>Yes</w:t>
      </w:r>
    </w:p>
    <w:p w14:paraId="3ECD787F" w14:textId="53F0024A" w:rsidR="001C3D88" w:rsidRDefault="009E2ACE" w:rsidP="009E2ACE">
      <w:pPr>
        <w:rPr>
          <w:ins w:id="131" w:author="Shawna Schnieders [2]" w:date="2020-08-26T13:43:00Z"/>
        </w:rPr>
      </w:pPr>
      <w:r>
        <w:tab/>
      </w:r>
      <w:r w:rsidR="001C3D88">
        <w:t xml:space="preserve">Board Member Bill Watkins </w:t>
      </w:r>
      <w:del w:id="132" w:author="Shawna Schnieders [2]" w:date="2020-08-26T13:43:00Z">
        <w:r w:rsidR="001C3D88" w:rsidDel="002E7FA1">
          <w:delText>-</w:delText>
        </w:r>
      </w:del>
      <w:ins w:id="133" w:author="Shawna Schnieders [2]" w:date="2020-08-26T13:43:00Z">
        <w:r w:rsidR="002E7FA1">
          <w:t>–</w:t>
        </w:r>
      </w:ins>
      <w:r w:rsidR="001C3D88">
        <w:t xml:space="preserve"> </w:t>
      </w:r>
      <w:ins w:id="134" w:author="Shawna Schnieders [2]" w:date="2020-09-13T17:06:00Z">
        <w:r w:rsidR="00C37534">
          <w:t>Absent</w:t>
        </w:r>
      </w:ins>
      <w:ins w:id="135" w:author="Shawna Schnieders" w:date="2018-09-11T06:17:00Z">
        <w:del w:id="136" w:author="Shawna Schnieders [2]" w:date="2019-09-13T09:40:00Z">
          <w:r w:rsidR="000317AC" w:rsidDel="006C711D">
            <w:delText>Yes</w:delText>
          </w:r>
        </w:del>
      </w:ins>
      <w:del w:id="137" w:author="Shawna Schnieders" w:date="2018-09-11T06:17:00Z">
        <w:r w:rsidR="00D00E83" w:rsidDel="000317AC">
          <w:delText>Absent</w:delText>
        </w:r>
      </w:del>
    </w:p>
    <w:p w14:paraId="59AD1F99" w14:textId="750A44CD" w:rsidR="002E7FA1" w:rsidRDefault="002E7FA1" w:rsidP="002E7FA1">
      <w:pPr>
        <w:ind w:firstLine="720"/>
        <w:rPr>
          <w:ins w:id="138" w:author="Shawna Schnieders [2]" w:date="2020-08-26T13:43:00Z"/>
        </w:rPr>
      </w:pPr>
      <w:ins w:id="139" w:author="Shawna Schnieders [2]" w:date="2020-08-26T13:43:00Z">
        <w:r>
          <w:t>Board Member Jay Turner</w:t>
        </w:r>
      </w:ins>
      <w:ins w:id="140" w:author="Shawna Schnieders [2]" w:date="2020-09-13T17:06:00Z">
        <w:r w:rsidR="00C37534">
          <w:t xml:space="preserve"> - Absent</w:t>
        </w:r>
      </w:ins>
    </w:p>
    <w:p w14:paraId="185793FB" w14:textId="172AA29D" w:rsidR="002E7FA1" w:rsidRDefault="002E7FA1" w:rsidP="002E7FA1">
      <w:pPr>
        <w:ind w:firstLine="720"/>
        <w:rPr>
          <w:ins w:id="141" w:author="Shawna Schnieders [2]" w:date="2020-08-26T13:43:00Z"/>
        </w:rPr>
      </w:pPr>
      <w:ins w:id="142" w:author="Shawna Schnieders [2]" w:date="2020-08-26T13:43:00Z">
        <w:r>
          <w:t>Chairman David Shorr – Yes</w:t>
        </w:r>
      </w:ins>
    </w:p>
    <w:p w14:paraId="4CB675E5" w14:textId="77777777" w:rsidR="002E7FA1" w:rsidRDefault="002E7FA1" w:rsidP="009E2ACE"/>
    <w:p w14:paraId="6B947A93" w14:textId="796638AC" w:rsidR="009E2ACE" w:rsidDel="002E7FA1" w:rsidRDefault="009E2ACE" w:rsidP="004F5159">
      <w:pPr>
        <w:ind w:firstLine="720"/>
        <w:rPr>
          <w:del w:id="143" w:author="Shawna Schnieders [2]" w:date="2020-08-26T13:43:00Z"/>
        </w:rPr>
      </w:pPr>
      <w:del w:id="144" w:author="Shawna Schnieders [2]" w:date="2020-08-26T13:43:00Z">
        <w:r w:rsidDel="002E7FA1">
          <w:delText xml:space="preserve">Chairman David Griggs – </w:delText>
        </w:r>
        <w:r w:rsidR="00A26E9C" w:rsidDel="002E7FA1">
          <w:delText>Yes</w:delText>
        </w:r>
      </w:del>
    </w:p>
    <w:p w14:paraId="3A2F3C75" w14:textId="61A2241F" w:rsidR="003942B3" w:rsidDel="002E7FA1" w:rsidRDefault="003942B3" w:rsidP="00E964B5">
      <w:pPr>
        <w:outlineLvl w:val="0"/>
        <w:rPr>
          <w:del w:id="145" w:author="Shawna Schnieders [2]" w:date="2020-08-26T13:43:00Z"/>
        </w:rPr>
      </w:pPr>
    </w:p>
    <w:p w14:paraId="412F3370" w14:textId="19BBB419" w:rsidR="005D52D1" w:rsidRDefault="00045C2A" w:rsidP="00E964B5">
      <w:pPr>
        <w:outlineLvl w:val="0"/>
      </w:pPr>
      <w:r>
        <w:t xml:space="preserve">Meeting adjourned at </w:t>
      </w:r>
      <w:del w:id="146" w:author="Shawna Schnieders" w:date="2018-09-11T06:18:00Z">
        <w:r w:rsidR="00D73756" w:rsidDel="000317AC">
          <w:delText>9</w:delText>
        </w:r>
      </w:del>
      <w:ins w:id="147" w:author="Shawna Schnieders" w:date="2018-09-11T06:18:00Z">
        <w:del w:id="148" w:author="Shawna Schnieders [2]" w:date="2019-09-13T09:40:00Z">
          <w:r w:rsidR="000317AC" w:rsidDel="006C711D">
            <w:delText>10</w:delText>
          </w:r>
        </w:del>
      </w:ins>
      <w:ins w:id="149" w:author="Shawna Schnieders [2]" w:date="2020-09-13T17:06:00Z">
        <w:r w:rsidR="00C37534">
          <w:t>5</w:t>
        </w:r>
      </w:ins>
      <w:r w:rsidR="00D73756">
        <w:t>:</w:t>
      </w:r>
      <w:del w:id="150" w:author="Shawna Schnieders" w:date="2018-09-11T06:18:00Z">
        <w:r w:rsidR="00D73756" w:rsidDel="000317AC">
          <w:delText>34</w:delText>
        </w:r>
      </w:del>
      <w:ins w:id="151" w:author="Shawna Schnieders" w:date="2018-09-11T06:18:00Z">
        <w:del w:id="152" w:author="Shawna Schnieders [2]" w:date="2019-09-13T09:40:00Z">
          <w:r w:rsidR="000317AC" w:rsidDel="006C711D">
            <w:delText>08</w:delText>
          </w:r>
        </w:del>
      </w:ins>
      <w:ins w:id="153" w:author="Shawna Schnieders [2]" w:date="2020-09-13T17:06:00Z">
        <w:r w:rsidR="00C37534">
          <w:t>06</w:t>
        </w:r>
      </w:ins>
      <w:r w:rsidR="00D73756">
        <w:t xml:space="preserve"> </w:t>
      </w:r>
      <w:del w:id="154" w:author="Shawna Schnieders [2]" w:date="2020-08-26T13:43:00Z">
        <w:r w:rsidR="00D73756" w:rsidDel="002E7FA1">
          <w:delText>P</w:delText>
        </w:r>
      </w:del>
      <w:ins w:id="155" w:author="Shawna Schnieders [2]" w:date="2020-09-13T17:06:00Z">
        <w:r w:rsidR="00C37534">
          <w:t>P</w:t>
        </w:r>
      </w:ins>
      <w:r w:rsidR="001A008F">
        <w:t>M.</w:t>
      </w:r>
    </w:p>
    <w:p w14:paraId="4AD52ED9" w14:textId="77777777" w:rsidR="00F8167D" w:rsidRDefault="00F8167D" w:rsidP="00655D3B"/>
    <w:p w14:paraId="6F730888" w14:textId="77777777"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14:paraId="2B1B311C" w14:textId="77777777" w:rsidR="005552D5" w:rsidRPr="00491FAE" w:rsidRDefault="005552D5" w:rsidP="00655D3B"/>
    <w:p w14:paraId="4D37C1A2" w14:textId="77777777" w:rsidR="005552D5" w:rsidRPr="00491FAE" w:rsidRDefault="005552D5" w:rsidP="00655D3B"/>
    <w:p w14:paraId="6F0C421C" w14:textId="77777777" w:rsidR="005552D5" w:rsidRPr="00491FAE" w:rsidRDefault="005552D5" w:rsidP="00655D3B"/>
    <w:p w14:paraId="44511958" w14:textId="76172C02" w:rsidR="0006563E" w:rsidRDefault="001A2EBE" w:rsidP="00655D3B">
      <w:r>
        <w:t xml:space="preserve">Shawna </w:t>
      </w:r>
      <w:r w:rsidR="00E44C19">
        <w:t>Schnieders</w:t>
      </w:r>
      <w:r w:rsidR="00F801A3">
        <w:tab/>
      </w:r>
      <w:r w:rsidR="00F801A3">
        <w:tab/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del w:id="156" w:author="Shawna Schnieders [2]" w:date="2019-09-13T09:40:00Z">
        <w:r w:rsidR="0087290A" w:rsidDel="006C711D">
          <w:delText>David Griggs</w:delText>
        </w:r>
      </w:del>
      <w:ins w:id="157" w:author="Shawna Schnieders [2]" w:date="2020-08-26T13:43:00Z">
        <w:r w:rsidR="002E7FA1">
          <w:t>David Shorr</w:t>
        </w:r>
      </w:ins>
    </w:p>
    <w:p w14:paraId="76461178" w14:textId="3305D9E3" w:rsidR="00437E80" w:rsidRPr="00491FAE" w:rsidRDefault="00E26D97" w:rsidP="00655D3B">
      <w:r>
        <w:t>Administrative Services Bureau Director</w:t>
      </w:r>
      <w:r w:rsidR="005552D5" w:rsidRPr="00491FAE">
        <w:tab/>
      </w:r>
      <w:r w:rsidR="005552D5" w:rsidRPr="00491FAE">
        <w:tab/>
      </w:r>
      <w:r w:rsidR="00C66477">
        <w:tab/>
      </w:r>
      <w:r w:rsidR="00DE53DF">
        <w:t>C</w:t>
      </w:r>
      <w:r w:rsidR="0006563E">
        <w:t>hai</w:t>
      </w:r>
      <w:r w:rsidR="00C66477">
        <w:t>r</w:t>
      </w:r>
      <w:r w:rsidR="0006563E">
        <w:t>man</w:t>
      </w:r>
    </w:p>
    <w:sectPr w:rsidR="00437E80" w:rsidRPr="00491FAE" w:rsidSect="0019229D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632F" w14:textId="77777777" w:rsidR="00ED5A19" w:rsidRDefault="00ED5A19" w:rsidP="006738D7">
      <w:r>
        <w:separator/>
      </w:r>
    </w:p>
  </w:endnote>
  <w:endnote w:type="continuationSeparator" w:id="0">
    <w:p w14:paraId="15701064" w14:textId="77777777" w:rsidR="00ED5A19" w:rsidRDefault="00ED5A19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913E3" w14:textId="77777777" w:rsidR="00ED5A19" w:rsidRDefault="00ED5A19" w:rsidP="006738D7">
      <w:r>
        <w:separator/>
      </w:r>
    </w:p>
  </w:footnote>
  <w:footnote w:type="continuationSeparator" w:id="0">
    <w:p w14:paraId="3B2AC9A0" w14:textId="77777777" w:rsidR="00ED5A19" w:rsidRDefault="00ED5A19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771CE"/>
    <w:multiLevelType w:val="hybridMultilevel"/>
    <w:tmpl w:val="58785B20"/>
    <w:lvl w:ilvl="0" w:tplc="EAB6F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wna Schnieders">
    <w15:presenceInfo w15:providerId="Windows Live" w15:userId="38cee0d03a96d175"/>
  </w15:person>
  <w15:person w15:author="Shawna Schnieders [2]">
    <w15:presenceInfo w15:providerId="None" w15:userId="Shawna Schnied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E4"/>
    <w:rsid w:val="00000E78"/>
    <w:rsid w:val="00005A33"/>
    <w:rsid w:val="000060D1"/>
    <w:rsid w:val="0001396A"/>
    <w:rsid w:val="00015976"/>
    <w:rsid w:val="000317AC"/>
    <w:rsid w:val="00036EDD"/>
    <w:rsid w:val="00045BE6"/>
    <w:rsid w:val="00045C2A"/>
    <w:rsid w:val="00050D90"/>
    <w:rsid w:val="000517C4"/>
    <w:rsid w:val="00060C02"/>
    <w:rsid w:val="0006273C"/>
    <w:rsid w:val="0006563E"/>
    <w:rsid w:val="00076197"/>
    <w:rsid w:val="00076853"/>
    <w:rsid w:val="00085116"/>
    <w:rsid w:val="00085A67"/>
    <w:rsid w:val="000B1717"/>
    <w:rsid w:val="000B4706"/>
    <w:rsid w:val="000D3952"/>
    <w:rsid w:val="000D5E42"/>
    <w:rsid w:val="000D7BBA"/>
    <w:rsid w:val="000E439B"/>
    <w:rsid w:val="000E787B"/>
    <w:rsid w:val="0010200E"/>
    <w:rsid w:val="001124DB"/>
    <w:rsid w:val="00114322"/>
    <w:rsid w:val="00116FCD"/>
    <w:rsid w:val="00117C78"/>
    <w:rsid w:val="001206CC"/>
    <w:rsid w:val="00123FF2"/>
    <w:rsid w:val="001257EA"/>
    <w:rsid w:val="0013142F"/>
    <w:rsid w:val="001440C7"/>
    <w:rsid w:val="001524D0"/>
    <w:rsid w:val="00170D47"/>
    <w:rsid w:val="001727D0"/>
    <w:rsid w:val="00176D9A"/>
    <w:rsid w:val="00184225"/>
    <w:rsid w:val="00190747"/>
    <w:rsid w:val="001911D8"/>
    <w:rsid w:val="0019229D"/>
    <w:rsid w:val="00193629"/>
    <w:rsid w:val="00196033"/>
    <w:rsid w:val="00197163"/>
    <w:rsid w:val="001A008F"/>
    <w:rsid w:val="001A154A"/>
    <w:rsid w:val="001A27E0"/>
    <w:rsid w:val="001A2EBE"/>
    <w:rsid w:val="001A5380"/>
    <w:rsid w:val="001A6DC2"/>
    <w:rsid w:val="001B0A58"/>
    <w:rsid w:val="001B5E6A"/>
    <w:rsid w:val="001B730F"/>
    <w:rsid w:val="001C082A"/>
    <w:rsid w:val="001C3D88"/>
    <w:rsid w:val="001C7C32"/>
    <w:rsid w:val="001C7D5B"/>
    <w:rsid w:val="001D2A9B"/>
    <w:rsid w:val="001E23B1"/>
    <w:rsid w:val="001E4ADA"/>
    <w:rsid w:val="001F04B2"/>
    <w:rsid w:val="001F3122"/>
    <w:rsid w:val="0020269E"/>
    <w:rsid w:val="00213984"/>
    <w:rsid w:val="00215161"/>
    <w:rsid w:val="00217814"/>
    <w:rsid w:val="00235D08"/>
    <w:rsid w:val="00236A5D"/>
    <w:rsid w:val="002532E6"/>
    <w:rsid w:val="002557E4"/>
    <w:rsid w:val="002573B4"/>
    <w:rsid w:val="00260DA8"/>
    <w:rsid w:val="002620C1"/>
    <w:rsid w:val="00262624"/>
    <w:rsid w:val="00266E8E"/>
    <w:rsid w:val="00276EB1"/>
    <w:rsid w:val="00277730"/>
    <w:rsid w:val="002807F6"/>
    <w:rsid w:val="00290F0F"/>
    <w:rsid w:val="002D1628"/>
    <w:rsid w:val="002D6725"/>
    <w:rsid w:val="002E7FA1"/>
    <w:rsid w:val="002E7FED"/>
    <w:rsid w:val="002F0297"/>
    <w:rsid w:val="002F3ABB"/>
    <w:rsid w:val="0030349C"/>
    <w:rsid w:val="003074BC"/>
    <w:rsid w:val="003130C6"/>
    <w:rsid w:val="003226AC"/>
    <w:rsid w:val="003236A2"/>
    <w:rsid w:val="0033400A"/>
    <w:rsid w:val="003378A8"/>
    <w:rsid w:val="00340599"/>
    <w:rsid w:val="00350A00"/>
    <w:rsid w:val="0035180B"/>
    <w:rsid w:val="00351BCE"/>
    <w:rsid w:val="0035566B"/>
    <w:rsid w:val="003579A2"/>
    <w:rsid w:val="003665D7"/>
    <w:rsid w:val="0037798B"/>
    <w:rsid w:val="00383C06"/>
    <w:rsid w:val="00384580"/>
    <w:rsid w:val="003854F9"/>
    <w:rsid w:val="00393EF1"/>
    <w:rsid w:val="003942B3"/>
    <w:rsid w:val="0039681B"/>
    <w:rsid w:val="003A1028"/>
    <w:rsid w:val="003B1484"/>
    <w:rsid w:val="003C5A57"/>
    <w:rsid w:val="003D01BF"/>
    <w:rsid w:val="003D2778"/>
    <w:rsid w:val="003D37AA"/>
    <w:rsid w:val="003E0541"/>
    <w:rsid w:val="003E0D7B"/>
    <w:rsid w:val="003E15EE"/>
    <w:rsid w:val="003F2870"/>
    <w:rsid w:val="0041000E"/>
    <w:rsid w:val="00413E66"/>
    <w:rsid w:val="00421A5A"/>
    <w:rsid w:val="0042317D"/>
    <w:rsid w:val="00426707"/>
    <w:rsid w:val="00437E80"/>
    <w:rsid w:val="00441A9D"/>
    <w:rsid w:val="00441F5E"/>
    <w:rsid w:val="00444A43"/>
    <w:rsid w:val="00446FEE"/>
    <w:rsid w:val="00453F94"/>
    <w:rsid w:val="00454879"/>
    <w:rsid w:val="004571EE"/>
    <w:rsid w:val="00462028"/>
    <w:rsid w:val="004756FA"/>
    <w:rsid w:val="00490333"/>
    <w:rsid w:val="00491FAE"/>
    <w:rsid w:val="004958E4"/>
    <w:rsid w:val="00495CC5"/>
    <w:rsid w:val="004B539B"/>
    <w:rsid w:val="004C3D2C"/>
    <w:rsid w:val="004C786B"/>
    <w:rsid w:val="004E4833"/>
    <w:rsid w:val="004F0A7C"/>
    <w:rsid w:val="004F5159"/>
    <w:rsid w:val="005063DD"/>
    <w:rsid w:val="00526E84"/>
    <w:rsid w:val="00527D23"/>
    <w:rsid w:val="00531AA0"/>
    <w:rsid w:val="0054386F"/>
    <w:rsid w:val="00545BA9"/>
    <w:rsid w:val="0055092F"/>
    <w:rsid w:val="005552D5"/>
    <w:rsid w:val="0055592A"/>
    <w:rsid w:val="00567B0A"/>
    <w:rsid w:val="005712A9"/>
    <w:rsid w:val="005817C9"/>
    <w:rsid w:val="00583309"/>
    <w:rsid w:val="005837B5"/>
    <w:rsid w:val="00585A85"/>
    <w:rsid w:val="00590668"/>
    <w:rsid w:val="005B3076"/>
    <w:rsid w:val="005B3664"/>
    <w:rsid w:val="005B6FDF"/>
    <w:rsid w:val="005C717C"/>
    <w:rsid w:val="005D4FEB"/>
    <w:rsid w:val="005D5073"/>
    <w:rsid w:val="005D52D1"/>
    <w:rsid w:val="005D6F09"/>
    <w:rsid w:val="005E1945"/>
    <w:rsid w:val="005E25BE"/>
    <w:rsid w:val="005E3CDA"/>
    <w:rsid w:val="005F584B"/>
    <w:rsid w:val="005F5E5A"/>
    <w:rsid w:val="006039CC"/>
    <w:rsid w:val="0060564A"/>
    <w:rsid w:val="006067C0"/>
    <w:rsid w:val="00606ADD"/>
    <w:rsid w:val="006144B2"/>
    <w:rsid w:val="00615E33"/>
    <w:rsid w:val="0061659B"/>
    <w:rsid w:val="0062058D"/>
    <w:rsid w:val="00640556"/>
    <w:rsid w:val="00655D3B"/>
    <w:rsid w:val="006572BA"/>
    <w:rsid w:val="00666F34"/>
    <w:rsid w:val="00670346"/>
    <w:rsid w:val="00670506"/>
    <w:rsid w:val="006738D7"/>
    <w:rsid w:val="00680BA8"/>
    <w:rsid w:val="006825DE"/>
    <w:rsid w:val="00696B46"/>
    <w:rsid w:val="006A0FCF"/>
    <w:rsid w:val="006A14F8"/>
    <w:rsid w:val="006A1DE7"/>
    <w:rsid w:val="006A478B"/>
    <w:rsid w:val="006A53D3"/>
    <w:rsid w:val="006A6988"/>
    <w:rsid w:val="006B0814"/>
    <w:rsid w:val="006B215D"/>
    <w:rsid w:val="006B3FDB"/>
    <w:rsid w:val="006B6604"/>
    <w:rsid w:val="006B6D31"/>
    <w:rsid w:val="006C1C78"/>
    <w:rsid w:val="006C711D"/>
    <w:rsid w:val="006D0175"/>
    <w:rsid w:val="006D4C10"/>
    <w:rsid w:val="006E2E37"/>
    <w:rsid w:val="006F18B4"/>
    <w:rsid w:val="006F1BBA"/>
    <w:rsid w:val="00701EEE"/>
    <w:rsid w:val="007046D4"/>
    <w:rsid w:val="0071199E"/>
    <w:rsid w:val="00715FCF"/>
    <w:rsid w:val="00724AE6"/>
    <w:rsid w:val="00725B1F"/>
    <w:rsid w:val="00732492"/>
    <w:rsid w:val="00735B30"/>
    <w:rsid w:val="00743DEB"/>
    <w:rsid w:val="00744772"/>
    <w:rsid w:val="007627CA"/>
    <w:rsid w:val="0076334F"/>
    <w:rsid w:val="007669DA"/>
    <w:rsid w:val="00774D12"/>
    <w:rsid w:val="00776158"/>
    <w:rsid w:val="00781734"/>
    <w:rsid w:val="00783B0C"/>
    <w:rsid w:val="007A3795"/>
    <w:rsid w:val="007B408C"/>
    <w:rsid w:val="007B5214"/>
    <w:rsid w:val="007C2A18"/>
    <w:rsid w:val="007E0673"/>
    <w:rsid w:val="007E0E78"/>
    <w:rsid w:val="007F3B2E"/>
    <w:rsid w:val="007F6B88"/>
    <w:rsid w:val="007F7EC1"/>
    <w:rsid w:val="00800149"/>
    <w:rsid w:val="00801388"/>
    <w:rsid w:val="008033D6"/>
    <w:rsid w:val="00806A17"/>
    <w:rsid w:val="00807A2A"/>
    <w:rsid w:val="00813E49"/>
    <w:rsid w:val="00815B05"/>
    <w:rsid w:val="00815FA7"/>
    <w:rsid w:val="00853272"/>
    <w:rsid w:val="00853988"/>
    <w:rsid w:val="00863D5D"/>
    <w:rsid w:val="008674E4"/>
    <w:rsid w:val="00872517"/>
    <w:rsid w:val="0087290A"/>
    <w:rsid w:val="00883505"/>
    <w:rsid w:val="008855D7"/>
    <w:rsid w:val="008B008D"/>
    <w:rsid w:val="008B02D9"/>
    <w:rsid w:val="008B4CD8"/>
    <w:rsid w:val="008C5445"/>
    <w:rsid w:val="008C73CB"/>
    <w:rsid w:val="008D1B63"/>
    <w:rsid w:val="008D6BCC"/>
    <w:rsid w:val="008F4EA5"/>
    <w:rsid w:val="00905579"/>
    <w:rsid w:val="00905D2C"/>
    <w:rsid w:val="00930713"/>
    <w:rsid w:val="00931B49"/>
    <w:rsid w:val="00933AA1"/>
    <w:rsid w:val="00966B69"/>
    <w:rsid w:val="009718D3"/>
    <w:rsid w:val="00983D56"/>
    <w:rsid w:val="009840A6"/>
    <w:rsid w:val="0099254C"/>
    <w:rsid w:val="00993615"/>
    <w:rsid w:val="00997860"/>
    <w:rsid w:val="00997D1C"/>
    <w:rsid w:val="009A0336"/>
    <w:rsid w:val="009A0A8A"/>
    <w:rsid w:val="009C5C1E"/>
    <w:rsid w:val="009D21B6"/>
    <w:rsid w:val="009D3B80"/>
    <w:rsid w:val="009D4D19"/>
    <w:rsid w:val="009D6F55"/>
    <w:rsid w:val="009D7E7E"/>
    <w:rsid w:val="009E2ACE"/>
    <w:rsid w:val="00A2685E"/>
    <w:rsid w:val="00A26D0A"/>
    <w:rsid w:val="00A26E9C"/>
    <w:rsid w:val="00A316CF"/>
    <w:rsid w:val="00A34CA9"/>
    <w:rsid w:val="00A3716C"/>
    <w:rsid w:val="00A41DA3"/>
    <w:rsid w:val="00A42A49"/>
    <w:rsid w:val="00A53F8B"/>
    <w:rsid w:val="00A57617"/>
    <w:rsid w:val="00A60854"/>
    <w:rsid w:val="00A67FA5"/>
    <w:rsid w:val="00A70FC4"/>
    <w:rsid w:val="00A83428"/>
    <w:rsid w:val="00A8582F"/>
    <w:rsid w:val="00A861E4"/>
    <w:rsid w:val="00A87690"/>
    <w:rsid w:val="00A973CB"/>
    <w:rsid w:val="00AA3707"/>
    <w:rsid w:val="00AA47E0"/>
    <w:rsid w:val="00AC2772"/>
    <w:rsid w:val="00AC43E1"/>
    <w:rsid w:val="00AD2907"/>
    <w:rsid w:val="00AF01D7"/>
    <w:rsid w:val="00AF5C2D"/>
    <w:rsid w:val="00B0504F"/>
    <w:rsid w:val="00B149BF"/>
    <w:rsid w:val="00B21610"/>
    <w:rsid w:val="00B32CF3"/>
    <w:rsid w:val="00B35F3C"/>
    <w:rsid w:val="00B43F50"/>
    <w:rsid w:val="00B45212"/>
    <w:rsid w:val="00B45C70"/>
    <w:rsid w:val="00B547CA"/>
    <w:rsid w:val="00B6433E"/>
    <w:rsid w:val="00B67B68"/>
    <w:rsid w:val="00B76871"/>
    <w:rsid w:val="00B87216"/>
    <w:rsid w:val="00B8762B"/>
    <w:rsid w:val="00B94036"/>
    <w:rsid w:val="00BA4AB1"/>
    <w:rsid w:val="00BA6DBA"/>
    <w:rsid w:val="00BA7897"/>
    <w:rsid w:val="00BB7707"/>
    <w:rsid w:val="00BC0972"/>
    <w:rsid w:val="00BE0A98"/>
    <w:rsid w:val="00BE1F19"/>
    <w:rsid w:val="00BE399F"/>
    <w:rsid w:val="00BF483A"/>
    <w:rsid w:val="00C14003"/>
    <w:rsid w:val="00C15915"/>
    <w:rsid w:val="00C30B15"/>
    <w:rsid w:val="00C317EF"/>
    <w:rsid w:val="00C36510"/>
    <w:rsid w:val="00C37534"/>
    <w:rsid w:val="00C376D1"/>
    <w:rsid w:val="00C66477"/>
    <w:rsid w:val="00C66546"/>
    <w:rsid w:val="00C928B9"/>
    <w:rsid w:val="00C928F7"/>
    <w:rsid w:val="00C9668D"/>
    <w:rsid w:val="00CA7A99"/>
    <w:rsid w:val="00CB3751"/>
    <w:rsid w:val="00CB5340"/>
    <w:rsid w:val="00CB5D76"/>
    <w:rsid w:val="00CC32D8"/>
    <w:rsid w:val="00CC3F1C"/>
    <w:rsid w:val="00CC51D7"/>
    <w:rsid w:val="00CD1B4F"/>
    <w:rsid w:val="00CD7327"/>
    <w:rsid w:val="00CE455B"/>
    <w:rsid w:val="00CF2143"/>
    <w:rsid w:val="00D00E83"/>
    <w:rsid w:val="00D05816"/>
    <w:rsid w:val="00D07953"/>
    <w:rsid w:val="00D12CC6"/>
    <w:rsid w:val="00D405A7"/>
    <w:rsid w:val="00D42D1A"/>
    <w:rsid w:val="00D52A16"/>
    <w:rsid w:val="00D60A4C"/>
    <w:rsid w:val="00D63C14"/>
    <w:rsid w:val="00D72FB9"/>
    <w:rsid w:val="00D730D7"/>
    <w:rsid w:val="00D73756"/>
    <w:rsid w:val="00D755F1"/>
    <w:rsid w:val="00D802E7"/>
    <w:rsid w:val="00D80BF8"/>
    <w:rsid w:val="00D84608"/>
    <w:rsid w:val="00D906C6"/>
    <w:rsid w:val="00DA24BF"/>
    <w:rsid w:val="00DB016B"/>
    <w:rsid w:val="00DB184E"/>
    <w:rsid w:val="00DB1C34"/>
    <w:rsid w:val="00DB509B"/>
    <w:rsid w:val="00DC22F3"/>
    <w:rsid w:val="00DC717B"/>
    <w:rsid w:val="00DD01D3"/>
    <w:rsid w:val="00DD1798"/>
    <w:rsid w:val="00DD3AC6"/>
    <w:rsid w:val="00DD7DEC"/>
    <w:rsid w:val="00DE53DF"/>
    <w:rsid w:val="00DF7C0E"/>
    <w:rsid w:val="00DF7E0F"/>
    <w:rsid w:val="00E003EB"/>
    <w:rsid w:val="00E12047"/>
    <w:rsid w:val="00E1566C"/>
    <w:rsid w:val="00E17B6F"/>
    <w:rsid w:val="00E17F9B"/>
    <w:rsid w:val="00E20FB6"/>
    <w:rsid w:val="00E26D97"/>
    <w:rsid w:val="00E318C0"/>
    <w:rsid w:val="00E36F20"/>
    <w:rsid w:val="00E42615"/>
    <w:rsid w:val="00E44C19"/>
    <w:rsid w:val="00E45567"/>
    <w:rsid w:val="00E53AB1"/>
    <w:rsid w:val="00E540CC"/>
    <w:rsid w:val="00E558B5"/>
    <w:rsid w:val="00E800D0"/>
    <w:rsid w:val="00E824B7"/>
    <w:rsid w:val="00E91372"/>
    <w:rsid w:val="00E964B5"/>
    <w:rsid w:val="00EA0F7A"/>
    <w:rsid w:val="00EB0127"/>
    <w:rsid w:val="00EB6BC8"/>
    <w:rsid w:val="00EC5CC9"/>
    <w:rsid w:val="00ED5A19"/>
    <w:rsid w:val="00ED5A41"/>
    <w:rsid w:val="00ED7C25"/>
    <w:rsid w:val="00EE4082"/>
    <w:rsid w:val="00EE78EE"/>
    <w:rsid w:val="00EF6C0F"/>
    <w:rsid w:val="00F10F1B"/>
    <w:rsid w:val="00F16784"/>
    <w:rsid w:val="00F21FD6"/>
    <w:rsid w:val="00F258AA"/>
    <w:rsid w:val="00F3520C"/>
    <w:rsid w:val="00F465ED"/>
    <w:rsid w:val="00F5535D"/>
    <w:rsid w:val="00F71571"/>
    <w:rsid w:val="00F801A3"/>
    <w:rsid w:val="00F8167D"/>
    <w:rsid w:val="00F8447B"/>
    <w:rsid w:val="00F855EC"/>
    <w:rsid w:val="00FA058E"/>
    <w:rsid w:val="00FB5D2E"/>
    <w:rsid w:val="00FB7ECB"/>
    <w:rsid w:val="00FC1D9C"/>
    <w:rsid w:val="00FD7DF9"/>
    <w:rsid w:val="00FD7F3C"/>
    <w:rsid w:val="00FE037E"/>
    <w:rsid w:val="00FE0EA6"/>
    <w:rsid w:val="00FE42AC"/>
    <w:rsid w:val="00FF3A82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53CA9DF"/>
  <w15:docId w15:val="{8C0C948B-5A03-4A23-BA86-3A0603D8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8C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E964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964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26E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190D-E62E-474B-8DA7-02DA7A69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Shawna Schnieders</cp:lastModifiedBy>
  <cp:revision>2</cp:revision>
  <cp:lastPrinted>2016-05-19T19:58:00Z</cp:lastPrinted>
  <dcterms:created xsi:type="dcterms:W3CDTF">2020-09-13T22:07:00Z</dcterms:created>
  <dcterms:modified xsi:type="dcterms:W3CDTF">2020-09-13T22:07:00Z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1o-D_OW0ZBOMXPqaLS2OeXW3MA_Vc7Nq8QRbiqqhIUOk</vt:lpwstr>
  </property>
  <property fmtid="{D5CDD505-2E9C-101B-9397-08002B2CF9AE}" pid="4" name="Google.Documents.RevisionId">
    <vt:lpwstr>11328460654952712574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