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7E4" w:rsidRDefault="002557E4" w:rsidP="00E964B5">
      <w:pPr>
        <w:jc w:val="center"/>
        <w:outlineLvl w:val="0"/>
        <w:rPr>
          <w:b/>
          <w:sz w:val="32"/>
          <w:szCs w:val="32"/>
        </w:rPr>
      </w:pPr>
      <w:r w:rsidRPr="002557E4">
        <w:rPr>
          <w:b/>
          <w:sz w:val="32"/>
          <w:szCs w:val="32"/>
        </w:rPr>
        <w:t>BOONE COUNTY FIRE PROTECTION DISTRICT</w:t>
      </w:r>
    </w:p>
    <w:p w:rsidR="002557E4" w:rsidRDefault="00696B46" w:rsidP="00E964B5">
      <w:pPr>
        <w:jc w:val="center"/>
        <w:outlineLvl w:val="0"/>
        <w:rPr>
          <w:b/>
          <w:sz w:val="32"/>
          <w:szCs w:val="32"/>
        </w:rPr>
      </w:pPr>
      <w:r>
        <w:rPr>
          <w:b/>
          <w:sz w:val="32"/>
          <w:szCs w:val="32"/>
        </w:rPr>
        <w:t>SPECIAL OPEN</w:t>
      </w:r>
      <w:r w:rsidR="002557E4">
        <w:rPr>
          <w:b/>
          <w:sz w:val="32"/>
          <w:szCs w:val="32"/>
        </w:rPr>
        <w:t xml:space="preserve"> </w:t>
      </w:r>
      <w:r w:rsidR="00045C2A">
        <w:rPr>
          <w:b/>
          <w:sz w:val="32"/>
          <w:szCs w:val="32"/>
        </w:rPr>
        <w:t xml:space="preserve">MEETING </w:t>
      </w:r>
      <w:r w:rsidR="002557E4">
        <w:rPr>
          <w:b/>
          <w:sz w:val="32"/>
          <w:szCs w:val="32"/>
        </w:rPr>
        <w:t>MINUTES</w:t>
      </w:r>
    </w:p>
    <w:p w:rsidR="002557E4" w:rsidRDefault="00F16784" w:rsidP="00E26D97">
      <w:pPr>
        <w:ind w:left="-540"/>
        <w:jc w:val="center"/>
        <w:rPr>
          <w:ins w:id="0" w:author="sscholl" w:date="2017-01-06T10:59:00Z"/>
          <w:b/>
          <w:sz w:val="32"/>
          <w:szCs w:val="32"/>
        </w:rPr>
      </w:pPr>
      <w:r>
        <w:rPr>
          <w:b/>
          <w:sz w:val="32"/>
          <w:szCs w:val="32"/>
        </w:rPr>
        <w:t>Janua</w:t>
      </w:r>
      <w:ins w:id="1" w:author="sscholl" w:date="2017-01-06T10:59:00Z">
        <w:r>
          <w:rPr>
            <w:b/>
            <w:sz w:val="32"/>
            <w:szCs w:val="32"/>
          </w:rPr>
          <w:t>ry 5, 2017</w:t>
        </w:r>
      </w:ins>
    </w:p>
    <w:p w:rsidR="00F16784" w:rsidRDefault="00F16784" w:rsidP="00E26D97">
      <w:pPr>
        <w:ind w:left="-540"/>
        <w:jc w:val="center"/>
      </w:pPr>
    </w:p>
    <w:p w:rsidR="002557E4" w:rsidRPr="00491FAE" w:rsidRDefault="002557E4" w:rsidP="00655D3B">
      <w:r w:rsidRPr="00491FAE">
        <w:t xml:space="preserve">The Board of Directors of the Boone County Fire Protection District met on </w:t>
      </w:r>
      <w:r w:rsidR="00696B46">
        <w:t>Thursday</w:t>
      </w:r>
      <w:r w:rsidR="00931B49">
        <w:t xml:space="preserve">, </w:t>
      </w:r>
      <w:del w:id="2" w:author="sscholl" w:date="2017-01-06T10:59:00Z">
        <w:r w:rsidR="00526E84" w:rsidDel="00F16784">
          <w:delText>December 1</w:delText>
        </w:r>
        <w:r w:rsidR="00266E8E" w:rsidDel="00F16784">
          <w:delText>,</w:delText>
        </w:r>
        <w:r w:rsidR="00AD2907" w:rsidDel="00F16784">
          <w:delText xml:space="preserve"> 2016</w:delText>
        </w:r>
        <w:r w:rsidR="00184225" w:rsidDel="00F16784">
          <w:delText xml:space="preserve"> </w:delText>
        </w:r>
      </w:del>
      <w:ins w:id="3" w:author="sscholl" w:date="2017-01-06T10:59:00Z">
        <w:r w:rsidR="00F16784">
          <w:t xml:space="preserve">January 5, 2017 </w:t>
        </w:r>
      </w:ins>
      <w:r w:rsidR="003E0D7B">
        <w:t xml:space="preserve">at </w:t>
      </w:r>
      <w:r w:rsidR="00696B46">
        <w:t>4</w:t>
      </w:r>
      <w:r w:rsidR="00A34CA9">
        <w:t>:0</w:t>
      </w:r>
      <w:r w:rsidR="003E0D7B">
        <w:t>0 PM</w:t>
      </w:r>
      <w:r w:rsidR="00997D1C">
        <w:t xml:space="preserve"> at </w:t>
      </w:r>
      <w:r w:rsidRPr="00491FAE">
        <w:t xml:space="preserve">the </w:t>
      </w:r>
      <w:r w:rsidR="00545BA9" w:rsidRPr="00491FAE">
        <w:t>Administration</w:t>
      </w:r>
      <w:r w:rsidRPr="00491FAE">
        <w:t xml:space="preserve"> Office located at 2201 I-70 Drive NW, Columbia, Missouri. Those present were:</w:t>
      </w:r>
      <w:r w:rsidR="00A26E9C">
        <w:t xml:space="preserve">  Chairman Dave Griggs, </w:t>
      </w:r>
      <w:r w:rsidR="00931B49">
        <w:t xml:space="preserve">Board Member John Sam Williamson, </w:t>
      </w:r>
      <w:r w:rsidR="00AD2907">
        <w:t>Board Member Keith Schnarre,</w:t>
      </w:r>
      <w:r w:rsidR="00743DEB">
        <w:t xml:space="preserve"> Board Member D</w:t>
      </w:r>
      <w:bookmarkStart w:id="4" w:name="_GoBack"/>
      <w:bookmarkEnd w:id="4"/>
      <w:r w:rsidR="00743DEB">
        <w:t>avid Shorr,</w:t>
      </w:r>
      <w:r w:rsidR="001C3D88">
        <w:t xml:space="preserve"> Board Member Bill Watkins,</w:t>
      </w:r>
      <w:r w:rsidR="00743DEB">
        <w:t xml:space="preserve"> </w:t>
      </w:r>
      <w:r w:rsidR="00215161">
        <w:t>Fire Chief Scott Olsen,</w:t>
      </w:r>
      <w:r w:rsidR="00EB0127">
        <w:t xml:space="preserve"> </w:t>
      </w:r>
      <w:ins w:id="5" w:author="sscholl" w:date="2017-01-06T10:59:00Z">
        <w:r w:rsidR="00F16784">
          <w:t xml:space="preserve">Assistant Chief Jeff Scott, </w:t>
        </w:r>
      </w:ins>
      <w:r w:rsidR="00531AA0">
        <w:t>Bureau Director Josh Creamer</w:t>
      </w:r>
      <w:r w:rsidR="00615E33">
        <w:t xml:space="preserve"> and</w:t>
      </w:r>
      <w:r w:rsidR="00A973CB">
        <w:t xml:space="preserve"> </w:t>
      </w:r>
      <w:r w:rsidR="00E17B6F">
        <w:t>Bureau Director Shawna Schnieders</w:t>
      </w:r>
      <w:r w:rsidR="00A973CB">
        <w:t>.</w:t>
      </w:r>
    </w:p>
    <w:p w:rsidR="006825DE" w:rsidRDefault="006825DE" w:rsidP="00655D3B"/>
    <w:p w:rsidR="002557E4" w:rsidRDefault="00A26E9C" w:rsidP="00E964B5">
      <w:pPr>
        <w:outlineLvl w:val="0"/>
      </w:pPr>
      <w:r>
        <w:t>Chairman Griggs</w:t>
      </w:r>
      <w:r w:rsidR="00B8762B">
        <w:t xml:space="preserve"> </w:t>
      </w:r>
      <w:r w:rsidR="00184225">
        <w:t>c</w:t>
      </w:r>
      <w:r w:rsidR="003E0D7B">
        <w:t xml:space="preserve">alled </w:t>
      </w:r>
      <w:r w:rsidR="002557E4" w:rsidRPr="00491FAE">
        <w:t xml:space="preserve">the meeting to order at </w:t>
      </w:r>
      <w:r w:rsidR="00696B46">
        <w:t>4</w:t>
      </w:r>
      <w:r w:rsidR="006825DE">
        <w:t>:</w:t>
      </w:r>
      <w:r w:rsidR="00526E84">
        <w:t>0</w:t>
      </w:r>
      <w:ins w:id="6" w:author="sscholl" w:date="2017-01-06T10:59:00Z">
        <w:r w:rsidR="00F16784">
          <w:t>0</w:t>
        </w:r>
      </w:ins>
      <w:del w:id="7" w:author="sscholl" w:date="2017-01-06T10:59:00Z">
        <w:r w:rsidR="00526E84" w:rsidDel="00F16784">
          <w:delText>3</w:delText>
        </w:r>
      </w:del>
      <w:r w:rsidR="002557E4" w:rsidRPr="00491FAE">
        <w:t xml:space="preserve"> p.m.</w:t>
      </w:r>
    </w:p>
    <w:p w:rsidR="00931B49" w:rsidRDefault="00931B49" w:rsidP="00E964B5">
      <w:pPr>
        <w:outlineLvl w:val="0"/>
      </w:pPr>
    </w:p>
    <w:p w:rsidR="00931B49" w:rsidRDefault="00931B49" w:rsidP="00E964B5">
      <w:pPr>
        <w:outlineLvl w:val="0"/>
      </w:pPr>
      <w:r>
        <w:t>Agenda accepted as presented.</w:t>
      </w:r>
    </w:p>
    <w:p w:rsidR="008C73CB" w:rsidRDefault="008C73CB" w:rsidP="00655D3B"/>
    <w:p w:rsidR="009E2ACE" w:rsidRDefault="0071199E" w:rsidP="004F5159">
      <w:pPr>
        <w:outlineLvl w:val="0"/>
      </w:pPr>
      <w:r>
        <w:t xml:space="preserve">Bureau Director Schnieders </w:t>
      </w:r>
      <w:r w:rsidR="00526E84">
        <w:t xml:space="preserve">stated staff had </w:t>
      </w:r>
      <w:del w:id="8" w:author="sscholl" w:date="2017-01-06T11:00:00Z">
        <w:r w:rsidR="00526E84" w:rsidDel="00F16784">
          <w:delText xml:space="preserve">received two bids </w:delText>
        </w:r>
        <w:r w:rsidR="00993615" w:rsidDel="00F16784">
          <w:delText>for</w:delText>
        </w:r>
        <w:r w:rsidR="007C2A18" w:rsidDel="00F16784">
          <w:delText xml:space="preserve"> </w:delText>
        </w:r>
        <w:r w:rsidR="00526E84" w:rsidDel="00F16784">
          <w:delText xml:space="preserve">the Health and Wellness </w:delText>
        </w:r>
        <w:r w:rsidR="00993615" w:rsidDel="00F16784">
          <w:delText>Program</w:delText>
        </w:r>
        <w:r w:rsidR="00526E84" w:rsidDel="00F16784">
          <w:delText>.  The bids were comparable.  Bureau Director Schnieders stated that we ha</w:delText>
        </w:r>
        <w:r w:rsidR="00993615" w:rsidDel="00F16784">
          <w:delText>ve</w:delText>
        </w:r>
        <w:r w:rsidR="00526E84" w:rsidDel="00F16784">
          <w:delText xml:space="preserve"> worked with one of the bidders for a number of years and that the</w:delText>
        </w:r>
        <w:r w:rsidR="00A70FC4" w:rsidDel="00F16784">
          <w:delText>re continues to be ongoing quality and customer service issues</w:delText>
        </w:r>
        <w:r w:rsidR="007C2A18" w:rsidDel="00F16784">
          <w:delText xml:space="preserve">. </w:delText>
        </w:r>
        <w:r w:rsidR="00A70FC4" w:rsidDel="00F16784">
          <w:delText xml:space="preserve">For those reasons, and since the </w:delText>
        </w:r>
        <w:r w:rsidR="00526E84" w:rsidDel="00F16784">
          <w:delText>bids were comparable</w:delText>
        </w:r>
        <w:r w:rsidR="00A70FC4" w:rsidDel="00F16784">
          <w:delText>,</w:delText>
        </w:r>
        <w:r w:rsidR="00526E84" w:rsidDel="00F16784">
          <w:delText xml:space="preserve"> staff </w:delText>
        </w:r>
        <w:r w:rsidR="001440C7" w:rsidDel="00F16784">
          <w:delText>r</w:delText>
        </w:r>
        <w:r w:rsidR="00526E84" w:rsidDel="00F16784">
          <w:delText>ecommend</w:delText>
        </w:r>
        <w:r w:rsidR="00A70FC4" w:rsidDel="00F16784">
          <w:delText>ed</w:delText>
        </w:r>
        <w:r w:rsidR="00526E84" w:rsidDel="00F16784">
          <w:delText xml:space="preserve"> Epoch Men’s Health receive the bid. </w:delText>
        </w:r>
      </w:del>
      <w:ins w:id="9" w:author="sscholl" w:date="2017-01-06T11:00:00Z">
        <w:r w:rsidR="00F16784">
          <w:t xml:space="preserve">researched local tower agreements and would like to discuss with American Tower additional rent prior to approval of an extension. </w:t>
        </w:r>
      </w:ins>
      <w:del w:id="10" w:author="sscholl" w:date="2017-01-06T11:01:00Z">
        <w:r w:rsidR="00526E84" w:rsidDel="00F16784">
          <w:delText xml:space="preserve"> </w:delText>
        </w:r>
        <w:r w:rsidDel="00F16784">
          <w:delText xml:space="preserve">  </w:delText>
        </w:r>
      </w:del>
      <w:r>
        <w:t xml:space="preserve">A motion was made by Board Member </w:t>
      </w:r>
      <w:ins w:id="11" w:author="sscholl" w:date="2017-01-06T11:01:00Z">
        <w:r w:rsidR="00F16784">
          <w:t>Watkins to authorize the Chief or his designee to work with American Tower Company with regards to the requested tower agreement extension and bring a proposal back to the board.</w:t>
        </w:r>
      </w:ins>
      <w:del w:id="12" w:author="sscholl" w:date="2017-01-06T11:01:00Z">
        <w:r w:rsidR="00526E84" w:rsidDel="00F16784">
          <w:delText>Shor</w:delText>
        </w:r>
      </w:del>
      <w:del w:id="13" w:author="sscholl" w:date="2017-01-06T11:02:00Z">
        <w:r w:rsidR="00526E84" w:rsidDel="00F16784">
          <w:delText>r to</w:delText>
        </w:r>
        <w:r w:rsidDel="00F16784">
          <w:delText xml:space="preserve"> </w:delText>
        </w:r>
        <w:r w:rsidR="00526E84" w:rsidDel="00F16784">
          <w:delText>accept and enter into an agreement with Epoch Men’s Health to provide Health and Wellness physicals based upon the comparable pricing and best qualified bidder.</w:delText>
        </w:r>
      </w:del>
      <w:r w:rsidR="00526E84">
        <w:t xml:space="preserve">  </w:t>
      </w:r>
      <w:r w:rsidR="009E2ACE">
        <w:t xml:space="preserve">Motion seconded by Board </w:t>
      </w:r>
      <w:r>
        <w:t xml:space="preserve">Member </w:t>
      </w:r>
      <w:r w:rsidR="00526E84">
        <w:t>Williamson</w:t>
      </w:r>
      <w:r w:rsidR="009E2ACE">
        <w:t xml:space="preserve">.  </w:t>
      </w:r>
      <w:r w:rsidR="00060C02">
        <w:t xml:space="preserve"> </w:t>
      </w:r>
      <w:r w:rsidR="009E2ACE">
        <w:t>No further discussion.  A roll call vote was taken:</w:t>
      </w:r>
    </w:p>
    <w:p w:rsidR="009E2ACE" w:rsidRDefault="009E2ACE" w:rsidP="009E2ACE">
      <w:pPr>
        <w:ind w:firstLine="720"/>
      </w:pPr>
      <w:r>
        <w:t xml:space="preserve">Board Member Keith Schnarre – </w:t>
      </w:r>
      <w:r w:rsidR="00AD2907">
        <w:t>Yes</w:t>
      </w:r>
    </w:p>
    <w:p w:rsidR="009E2ACE" w:rsidRDefault="009E2ACE" w:rsidP="009E2ACE">
      <w:r w:rsidRPr="00491FAE">
        <w:tab/>
      </w:r>
      <w:r>
        <w:t>Board Member David Shorr – Yes</w:t>
      </w:r>
    </w:p>
    <w:p w:rsidR="009E2ACE" w:rsidRDefault="009E2ACE" w:rsidP="009E2ACE">
      <w:r>
        <w:tab/>
      </w:r>
      <w:r w:rsidR="00A26E9C">
        <w:t>Board Membe</w:t>
      </w:r>
      <w:r w:rsidR="00EB6BC8">
        <w:t>r</w:t>
      </w:r>
      <w:r>
        <w:t xml:space="preserve"> John Sam Williamson – </w:t>
      </w:r>
      <w:r w:rsidR="00931B49">
        <w:t>Yes</w:t>
      </w:r>
    </w:p>
    <w:p w:rsidR="001C3D88" w:rsidRDefault="009E2ACE" w:rsidP="009E2ACE">
      <w:r>
        <w:tab/>
      </w:r>
      <w:r w:rsidR="001C3D88">
        <w:t>Board Member Bill Watkins - Yes</w:t>
      </w:r>
    </w:p>
    <w:p w:rsidR="009E2ACE" w:rsidRDefault="009E2ACE" w:rsidP="004F5159">
      <w:pPr>
        <w:ind w:firstLine="720"/>
      </w:pPr>
      <w:r>
        <w:t xml:space="preserve">Chairman David Griggs – </w:t>
      </w:r>
      <w:r w:rsidR="00A26E9C">
        <w:t>Yes</w:t>
      </w:r>
    </w:p>
    <w:p w:rsidR="003942B3" w:rsidRDefault="003942B3" w:rsidP="00E964B5">
      <w:pPr>
        <w:outlineLvl w:val="0"/>
      </w:pPr>
    </w:p>
    <w:p w:rsidR="00F16784" w:rsidRDefault="00F16784" w:rsidP="00F16784">
      <w:pPr>
        <w:outlineLvl w:val="0"/>
        <w:rPr>
          <w:ins w:id="14" w:author="sscholl" w:date="2017-01-06T11:09:00Z"/>
        </w:rPr>
      </w:pPr>
      <w:ins w:id="15" w:author="sscholl" w:date="2017-01-06T11:09:00Z">
        <w:r>
          <w:t>Bureau Director Schnieders referred the Board to Purchase Order 2016-6296 in the amount of $13,404.00 to Holiday Inn Executive Center.  Bureau Director Schnieders stated that the invoice for the Firefighter Appreciation banquet had been received and needs approval to be paid.  A motion was made by Board Member Williams to authorize Purchase Order 2016-6296 to Holiday Inn Executive Center in the amount of $13,404.00.  Motion was seconded by Board Member Schnarre.  No further discussion. A roll call vote was taken:</w:t>
        </w:r>
      </w:ins>
    </w:p>
    <w:p w:rsidR="00F16784" w:rsidRDefault="00F16784" w:rsidP="00F16784">
      <w:pPr>
        <w:ind w:firstLine="720"/>
        <w:rPr>
          <w:ins w:id="16" w:author="sscholl" w:date="2017-01-06T11:09:00Z"/>
        </w:rPr>
      </w:pPr>
      <w:ins w:id="17" w:author="sscholl" w:date="2017-01-06T11:09:00Z">
        <w:r>
          <w:t>Board Member Keith Schnarre – Yes</w:t>
        </w:r>
      </w:ins>
    </w:p>
    <w:p w:rsidR="00F16784" w:rsidRDefault="00F16784" w:rsidP="00F16784">
      <w:pPr>
        <w:rPr>
          <w:ins w:id="18" w:author="sscholl" w:date="2017-01-06T11:09:00Z"/>
        </w:rPr>
      </w:pPr>
      <w:ins w:id="19" w:author="sscholl" w:date="2017-01-06T11:09:00Z">
        <w:r w:rsidRPr="00491FAE">
          <w:tab/>
        </w:r>
        <w:r>
          <w:t>Board Member David Shorr – Yes</w:t>
        </w:r>
      </w:ins>
    </w:p>
    <w:p w:rsidR="00F16784" w:rsidRDefault="00F16784" w:rsidP="00F16784">
      <w:pPr>
        <w:rPr>
          <w:ins w:id="20" w:author="sscholl" w:date="2017-01-06T11:09:00Z"/>
        </w:rPr>
      </w:pPr>
      <w:ins w:id="21" w:author="sscholl" w:date="2017-01-06T11:09:00Z">
        <w:r>
          <w:tab/>
          <w:t>Board Member John Sam Williamson – Yes</w:t>
        </w:r>
      </w:ins>
    </w:p>
    <w:p w:rsidR="00F16784" w:rsidRDefault="00F16784" w:rsidP="00F16784">
      <w:pPr>
        <w:rPr>
          <w:ins w:id="22" w:author="sscholl" w:date="2017-01-06T11:09:00Z"/>
        </w:rPr>
      </w:pPr>
      <w:ins w:id="23" w:author="sscholl" w:date="2017-01-06T11:09:00Z">
        <w:r>
          <w:tab/>
          <w:t>Board Member Bill Watkins - Yes</w:t>
        </w:r>
      </w:ins>
    </w:p>
    <w:p w:rsidR="00F16784" w:rsidRDefault="00F16784" w:rsidP="00F16784">
      <w:pPr>
        <w:ind w:firstLine="720"/>
        <w:outlineLvl w:val="0"/>
        <w:rPr>
          <w:ins w:id="24" w:author="sscholl" w:date="2017-01-06T11:09:00Z"/>
        </w:rPr>
        <w:pPrChange w:id="25" w:author="sscholl" w:date="2017-01-06T11:09:00Z">
          <w:pPr>
            <w:outlineLvl w:val="0"/>
          </w:pPr>
        </w:pPrChange>
      </w:pPr>
      <w:ins w:id="26" w:author="sscholl" w:date="2017-01-06T11:09:00Z">
        <w:r>
          <w:t>Chairman David Griggs – Yes</w:t>
        </w:r>
      </w:ins>
    </w:p>
    <w:p w:rsidR="00F16784" w:rsidRDefault="00F16784" w:rsidP="0019229D">
      <w:pPr>
        <w:outlineLvl w:val="0"/>
        <w:rPr>
          <w:ins w:id="27" w:author="sscholl" w:date="2017-01-06T11:09:00Z"/>
        </w:rPr>
      </w:pPr>
    </w:p>
    <w:p w:rsidR="00F16784" w:rsidRDefault="00526E84" w:rsidP="0019229D">
      <w:pPr>
        <w:outlineLvl w:val="0"/>
        <w:rPr>
          <w:ins w:id="28" w:author="sscholl" w:date="2017-01-06T11:06:00Z"/>
        </w:rPr>
      </w:pPr>
      <w:r>
        <w:t xml:space="preserve">Chief Olsen briefed the Board on </w:t>
      </w:r>
      <w:del w:id="29" w:author="sscholl" w:date="2017-01-06T11:02:00Z">
        <w:r w:rsidDel="00F16784">
          <w:delText>the</w:delText>
        </w:r>
      </w:del>
      <w:r>
        <w:t xml:space="preserve"> water line extension </w:t>
      </w:r>
      <w:ins w:id="30" w:author="sscholl" w:date="2017-01-06T11:02:00Z">
        <w:r w:rsidR="00F16784">
          <w:t>agreement that was distributed.</w:t>
        </w:r>
      </w:ins>
      <w:del w:id="31" w:author="sscholl" w:date="2017-01-06T11:03:00Z">
        <w:r w:rsidDel="00F16784">
          <w:delText>discussions he has been having with Bob Leonard</w:delText>
        </w:r>
        <w:r w:rsidR="00A70FC4" w:rsidDel="00F16784">
          <w:delText xml:space="preserve"> at Consolidated Water District No. 1</w:delText>
        </w:r>
        <w:r w:rsidDel="00F16784">
          <w:delText>.</w:delText>
        </w:r>
      </w:del>
      <w:ins w:id="32" w:author="sscholl" w:date="2017-01-06T11:03:00Z">
        <w:r w:rsidR="00F16784">
          <w:t xml:space="preserve"> </w:t>
        </w:r>
      </w:ins>
      <w:ins w:id="33" w:author="sscholl" w:date="2017-01-06T11:04:00Z">
        <w:r w:rsidR="00F16784">
          <w:t xml:space="preserve">  Attorney Parshall has reviewed and approved the agreement.</w:t>
        </w:r>
      </w:ins>
      <w:ins w:id="34" w:author="sscholl" w:date="2017-01-06T11:03:00Z">
        <w:r w:rsidR="00F16784">
          <w:t xml:space="preserve"> Discussion was held.  A motion was made by Board Member Shorr to accept the agreement </w:t>
        </w:r>
      </w:ins>
      <w:ins w:id="35" w:author="sscholl" w:date="2017-01-06T11:04:00Z">
        <w:r w:rsidR="00F16784">
          <w:t xml:space="preserve">with Consolidated </w:t>
        </w:r>
      </w:ins>
      <w:ins w:id="36" w:author="sscholl" w:date="2017-01-06T11:05:00Z">
        <w:r w:rsidR="00F16784">
          <w:t xml:space="preserve">Public </w:t>
        </w:r>
      </w:ins>
      <w:ins w:id="37" w:author="sscholl" w:date="2017-01-06T11:04:00Z">
        <w:r w:rsidR="00F16784">
          <w:t xml:space="preserve">Water </w:t>
        </w:r>
      </w:ins>
      <w:ins w:id="38" w:author="sscholl" w:date="2017-01-06T11:05:00Z">
        <w:r w:rsidR="00F16784">
          <w:t xml:space="preserve">Supply </w:t>
        </w:r>
      </w:ins>
      <w:ins w:id="39" w:author="sscholl" w:date="2017-01-06T11:04:00Z">
        <w:r w:rsidR="00F16784">
          <w:t xml:space="preserve">District #1 </w:t>
        </w:r>
      </w:ins>
      <w:ins w:id="40" w:author="sscholl" w:date="2017-01-06T11:05:00Z">
        <w:r w:rsidR="00F16784">
          <w:t>of Boone County</w:t>
        </w:r>
      </w:ins>
      <w:ins w:id="41" w:author="sscholl" w:date="2017-01-06T11:06:00Z">
        <w:r w:rsidR="00F16784">
          <w:t>’s</w:t>
        </w:r>
      </w:ins>
      <w:ins w:id="42" w:author="sscholl" w:date="2017-01-06T11:05:00Z">
        <w:r w:rsidR="00F16784">
          <w:t xml:space="preserve"> Water Line Construction Cost Agreement </w:t>
        </w:r>
      </w:ins>
      <w:ins w:id="43" w:author="sscholl" w:date="2017-01-06T11:03:00Z">
        <w:r w:rsidR="00F16784">
          <w:t>as presented</w:t>
        </w:r>
      </w:ins>
      <w:ins w:id="44" w:author="sscholl" w:date="2017-01-06T11:06:00Z">
        <w:r w:rsidR="00F16784">
          <w:t>,</w:t>
        </w:r>
      </w:ins>
      <w:ins w:id="45" w:author="sscholl" w:date="2017-01-06T11:04:00Z">
        <w:r w:rsidR="00F16784">
          <w:t xml:space="preserve"> with a cost not to exceed $180,</w:t>
        </w:r>
      </w:ins>
      <w:ins w:id="46" w:author="sscholl" w:date="2017-01-06T11:06:00Z">
        <w:r w:rsidR="00F16784">
          <w:t>6</w:t>
        </w:r>
      </w:ins>
      <w:ins w:id="47" w:author="sscholl" w:date="2017-01-06T11:04:00Z">
        <w:r w:rsidR="00F16784">
          <w:t>00.00 and authorize the Chairman to sign the agreement</w:t>
        </w:r>
      </w:ins>
      <w:ins w:id="48" w:author="sscholl" w:date="2017-01-06T11:06:00Z">
        <w:r w:rsidR="00F16784">
          <w:t>.  Motion was seconded by Board Member Schnarre.  No further discussion. A roll call vote was taken:</w:t>
        </w:r>
      </w:ins>
    </w:p>
    <w:p w:rsidR="00F16784" w:rsidRDefault="00526E84" w:rsidP="00F16784">
      <w:pPr>
        <w:ind w:firstLine="720"/>
        <w:rPr>
          <w:ins w:id="49" w:author="sscholl" w:date="2017-01-06T11:06:00Z"/>
        </w:rPr>
      </w:pPr>
      <w:del w:id="50" w:author="sscholl" w:date="2017-01-06T11:06:00Z">
        <w:r w:rsidDel="00F16784">
          <w:delText xml:space="preserve">  Chief Olsen stated he would have an agreement for the Board to approve </w:delText>
        </w:r>
        <w:r w:rsidR="0019229D" w:rsidDel="00F16784">
          <w:delText>at the regular December meeting.</w:delText>
        </w:r>
      </w:del>
      <w:r w:rsidR="0019229D">
        <w:t xml:space="preserve"> </w:t>
      </w:r>
      <w:ins w:id="51" w:author="sscholl" w:date="2017-01-06T11:06:00Z">
        <w:r w:rsidR="00F16784">
          <w:t>Board Member Keith Schnarre – Yes</w:t>
        </w:r>
      </w:ins>
    </w:p>
    <w:p w:rsidR="00F16784" w:rsidRDefault="00F16784" w:rsidP="00F16784">
      <w:pPr>
        <w:rPr>
          <w:ins w:id="52" w:author="sscholl" w:date="2017-01-06T11:06:00Z"/>
        </w:rPr>
      </w:pPr>
      <w:ins w:id="53" w:author="sscholl" w:date="2017-01-06T11:06:00Z">
        <w:r w:rsidRPr="00491FAE">
          <w:tab/>
        </w:r>
        <w:r>
          <w:t>Board Member David Shorr – Yes</w:t>
        </w:r>
      </w:ins>
    </w:p>
    <w:p w:rsidR="00F16784" w:rsidRDefault="00F16784" w:rsidP="00F16784">
      <w:pPr>
        <w:rPr>
          <w:ins w:id="54" w:author="sscholl" w:date="2017-01-06T11:06:00Z"/>
        </w:rPr>
      </w:pPr>
      <w:ins w:id="55" w:author="sscholl" w:date="2017-01-06T11:06:00Z">
        <w:r>
          <w:tab/>
          <w:t>Board Member John Sam Williamson – Yes</w:t>
        </w:r>
      </w:ins>
    </w:p>
    <w:p w:rsidR="00F16784" w:rsidRDefault="00F16784" w:rsidP="00F16784">
      <w:pPr>
        <w:rPr>
          <w:ins w:id="56" w:author="sscholl" w:date="2017-01-06T11:06:00Z"/>
        </w:rPr>
      </w:pPr>
      <w:ins w:id="57" w:author="sscholl" w:date="2017-01-06T11:06:00Z">
        <w:r>
          <w:tab/>
          <w:t>Board Member Bill Watkins - Yes</w:t>
        </w:r>
      </w:ins>
    </w:p>
    <w:p w:rsidR="00F16784" w:rsidRDefault="00F16784" w:rsidP="00F16784">
      <w:pPr>
        <w:ind w:firstLine="720"/>
        <w:rPr>
          <w:ins w:id="58" w:author="sscholl" w:date="2017-01-06T11:06:00Z"/>
        </w:rPr>
      </w:pPr>
      <w:ins w:id="59" w:author="sscholl" w:date="2017-01-06T11:06:00Z">
        <w:r>
          <w:t>Chairman David Griggs – Yes</w:t>
        </w:r>
      </w:ins>
    </w:p>
    <w:p w:rsidR="00931B49" w:rsidRDefault="00931B49" w:rsidP="0019229D">
      <w:pPr>
        <w:outlineLvl w:val="0"/>
        <w:rPr>
          <w:ins w:id="60" w:author="sscholl" w:date="2017-01-06T11:07:00Z"/>
        </w:rPr>
      </w:pPr>
    </w:p>
    <w:p w:rsidR="00F16784" w:rsidRDefault="00F16784" w:rsidP="00F16784">
      <w:pPr>
        <w:ind w:firstLine="720"/>
        <w:rPr>
          <w:ins w:id="61" w:author="sscholl" w:date="2017-01-06T11:09:00Z"/>
        </w:rPr>
      </w:pPr>
    </w:p>
    <w:p w:rsidR="00F16784" w:rsidRDefault="00F16784" w:rsidP="0019229D">
      <w:pPr>
        <w:outlineLvl w:val="0"/>
      </w:pPr>
    </w:p>
    <w:p w:rsidR="00931B49" w:rsidRDefault="00931B49" w:rsidP="00931B49">
      <w:pPr>
        <w:ind w:firstLine="720"/>
      </w:pPr>
    </w:p>
    <w:p w:rsidR="000B4706" w:rsidDel="00F16784" w:rsidRDefault="0019229D" w:rsidP="00A26E9C">
      <w:pPr>
        <w:rPr>
          <w:del w:id="62" w:author="sscholl" w:date="2017-01-06T11:09:00Z"/>
        </w:rPr>
      </w:pPr>
      <w:del w:id="63" w:author="sscholl" w:date="2017-01-06T11:09:00Z">
        <w:r w:rsidDel="00F16784">
          <w:delText xml:space="preserve">Chief Olsen presented a Task Force Recruit Eligibility List for review.  Chief Olsen stated that staff had conducted interviews over the last couple of weeks and would like to get an initial approval to pursue the 2017 Task Force Recruits.  </w:delText>
        </w:r>
        <w:r w:rsidR="00A70FC4" w:rsidDel="00F16784">
          <w:delText xml:space="preserve">Two additional members were added to the list. </w:delText>
        </w:r>
        <w:r w:rsidDel="00F16784">
          <w:delText xml:space="preserve">A motion was made by Board Member Shorr to accept the Task Force Recruit Eligibility </w:delText>
        </w:r>
        <w:r w:rsidR="007C2A18" w:rsidDel="00F16784">
          <w:delText xml:space="preserve">list </w:delText>
        </w:r>
        <w:r w:rsidR="00A70FC4" w:rsidDel="00F16784">
          <w:delText>as amended</w:delText>
        </w:r>
        <w:r w:rsidDel="00F16784">
          <w:delText xml:space="preserve">.  </w:delText>
        </w:r>
        <w:r w:rsidR="00A34CA9" w:rsidDel="00F16784">
          <w:delText xml:space="preserve">Motion seconded by Board Member </w:delText>
        </w:r>
        <w:r w:rsidDel="00F16784">
          <w:delText xml:space="preserve">Schnarre. </w:delText>
        </w:r>
        <w:r w:rsidR="00A34CA9" w:rsidDel="00F16784">
          <w:delText xml:space="preserve"> No further discussion.  A roll call vote was taken:</w:delText>
        </w:r>
      </w:del>
    </w:p>
    <w:p w:rsidR="00A34CA9" w:rsidDel="00F16784" w:rsidRDefault="00A34CA9" w:rsidP="00A34CA9">
      <w:pPr>
        <w:ind w:firstLine="720"/>
        <w:rPr>
          <w:del w:id="64" w:author="sscholl" w:date="2017-01-06T11:09:00Z"/>
        </w:rPr>
      </w:pPr>
      <w:del w:id="65" w:author="sscholl" w:date="2017-01-06T11:09:00Z">
        <w:r w:rsidDel="00F16784">
          <w:delText>Board Member Keith Schnarre – Yes</w:delText>
        </w:r>
      </w:del>
    </w:p>
    <w:p w:rsidR="00A34CA9" w:rsidDel="00F16784" w:rsidRDefault="00A34CA9" w:rsidP="00A34CA9">
      <w:pPr>
        <w:rPr>
          <w:del w:id="66" w:author="sscholl" w:date="2017-01-06T11:09:00Z"/>
        </w:rPr>
      </w:pPr>
      <w:del w:id="67" w:author="sscholl" w:date="2017-01-06T11:09:00Z">
        <w:r w:rsidRPr="00491FAE" w:rsidDel="00F16784">
          <w:tab/>
        </w:r>
        <w:r w:rsidDel="00F16784">
          <w:delText>Board Member David Shorr – Yes</w:delText>
        </w:r>
      </w:del>
    </w:p>
    <w:p w:rsidR="00A34CA9" w:rsidDel="00F16784" w:rsidRDefault="00A34CA9" w:rsidP="00A34CA9">
      <w:pPr>
        <w:rPr>
          <w:del w:id="68" w:author="sscholl" w:date="2017-01-06T11:09:00Z"/>
        </w:rPr>
      </w:pPr>
      <w:del w:id="69" w:author="sscholl" w:date="2017-01-06T11:09:00Z">
        <w:r w:rsidDel="00F16784">
          <w:tab/>
          <w:delText xml:space="preserve">Board Member John Sam Williamson – </w:delText>
        </w:r>
        <w:r w:rsidR="00931B49" w:rsidDel="00F16784">
          <w:delText>Yes</w:delText>
        </w:r>
      </w:del>
    </w:p>
    <w:p w:rsidR="00A34CA9" w:rsidDel="00F16784" w:rsidRDefault="00A34CA9" w:rsidP="00A34CA9">
      <w:pPr>
        <w:rPr>
          <w:del w:id="70" w:author="sscholl" w:date="2017-01-06T11:09:00Z"/>
        </w:rPr>
      </w:pPr>
      <w:del w:id="71" w:author="sscholl" w:date="2017-01-06T11:09:00Z">
        <w:r w:rsidDel="00F16784">
          <w:tab/>
          <w:delText>Board Member Bill Watkins - Yes</w:delText>
        </w:r>
      </w:del>
    </w:p>
    <w:p w:rsidR="00A34CA9" w:rsidDel="00F16784" w:rsidRDefault="00A34CA9" w:rsidP="00A34CA9">
      <w:pPr>
        <w:ind w:firstLine="720"/>
        <w:rPr>
          <w:del w:id="72" w:author="sscholl" w:date="2017-01-06T11:09:00Z"/>
        </w:rPr>
      </w:pPr>
      <w:del w:id="73" w:author="sscholl" w:date="2017-01-06T11:09:00Z">
        <w:r w:rsidDel="00F16784">
          <w:delText>Chairman David Griggs – Yes</w:delText>
        </w:r>
      </w:del>
    </w:p>
    <w:p w:rsidR="000B4706" w:rsidDel="00F16784" w:rsidRDefault="000B4706" w:rsidP="00A26E9C">
      <w:pPr>
        <w:rPr>
          <w:del w:id="74" w:author="sscholl" w:date="2017-01-06T11:09:00Z"/>
        </w:rPr>
      </w:pPr>
    </w:p>
    <w:p w:rsidR="005D52D1" w:rsidRDefault="00045C2A" w:rsidP="00E964B5">
      <w:pPr>
        <w:outlineLvl w:val="0"/>
      </w:pPr>
      <w:r>
        <w:t xml:space="preserve">Meeting adjourned at </w:t>
      </w:r>
      <w:r w:rsidR="0071199E">
        <w:t>4</w:t>
      </w:r>
      <w:r>
        <w:t>:</w:t>
      </w:r>
      <w:r w:rsidR="0071199E">
        <w:t>4</w:t>
      </w:r>
      <w:del w:id="75" w:author="sscholl" w:date="2017-01-06T11:10:00Z">
        <w:r w:rsidR="0019229D" w:rsidDel="00F16784">
          <w:delText>8</w:delText>
        </w:r>
      </w:del>
      <w:ins w:id="76" w:author="sscholl" w:date="2017-01-06T11:10:00Z">
        <w:r w:rsidR="00F16784">
          <w:t>0</w:t>
        </w:r>
      </w:ins>
      <w:r w:rsidR="00196033">
        <w:t xml:space="preserve"> </w:t>
      </w:r>
      <w:r w:rsidR="001A008F">
        <w:t>PM.</w:t>
      </w:r>
    </w:p>
    <w:p w:rsidR="00F8167D" w:rsidRDefault="00F8167D" w:rsidP="00655D3B"/>
    <w:p w:rsidR="005552D5" w:rsidRPr="00491FAE" w:rsidRDefault="005552D5" w:rsidP="00655D3B">
      <w:r w:rsidRPr="00491FAE">
        <w:t>Respectfully Submitted,</w:t>
      </w:r>
      <w:r w:rsidRPr="00491FAE">
        <w:tab/>
      </w:r>
      <w:r w:rsidRPr="00491FAE">
        <w:tab/>
      </w:r>
      <w:r w:rsidRPr="00491FAE">
        <w:tab/>
      </w:r>
      <w:r w:rsidRPr="00491FAE">
        <w:tab/>
      </w:r>
      <w:r w:rsidRPr="00491FAE">
        <w:tab/>
        <w:t>Approved by:</w:t>
      </w:r>
    </w:p>
    <w:p w:rsidR="005552D5" w:rsidRPr="00491FAE" w:rsidRDefault="005552D5" w:rsidP="00655D3B"/>
    <w:p w:rsidR="005552D5" w:rsidRPr="00491FAE" w:rsidRDefault="005552D5" w:rsidP="00655D3B"/>
    <w:p w:rsidR="005552D5" w:rsidRPr="00491FAE" w:rsidRDefault="005552D5" w:rsidP="00655D3B"/>
    <w:p w:rsidR="0006563E" w:rsidRDefault="001A2EBE" w:rsidP="00655D3B">
      <w:r>
        <w:t xml:space="preserve">Shawna </w:t>
      </w:r>
      <w:r w:rsidR="00E44C19">
        <w:t>Schnieders</w:t>
      </w:r>
      <w:r w:rsidR="00F801A3">
        <w:tab/>
      </w:r>
      <w:r w:rsidR="00F801A3">
        <w:tab/>
      </w:r>
      <w:r w:rsidR="00F801A3">
        <w:tab/>
      </w:r>
      <w:r w:rsidR="005552D5" w:rsidRPr="00491FAE">
        <w:tab/>
      </w:r>
      <w:r w:rsidR="005552D5" w:rsidRPr="00491FAE">
        <w:tab/>
      </w:r>
      <w:r w:rsidR="00E44C19">
        <w:tab/>
      </w:r>
      <w:r w:rsidR="0087290A">
        <w:t>David Griggs</w:t>
      </w:r>
    </w:p>
    <w:p w:rsidR="00437E80" w:rsidRPr="00491FAE" w:rsidRDefault="00E26D97" w:rsidP="00655D3B">
      <w:r>
        <w:t>Administrative Services Bureau Director</w:t>
      </w:r>
      <w:r w:rsidR="005552D5" w:rsidRPr="00491FAE">
        <w:tab/>
      </w:r>
      <w:r w:rsidR="005552D5" w:rsidRPr="00491FAE">
        <w:tab/>
      </w:r>
      <w:r w:rsidR="00C66477">
        <w:tab/>
      </w:r>
      <w:r w:rsidR="00DE53DF">
        <w:t>C</w:t>
      </w:r>
      <w:r w:rsidR="0006563E">
        <w:t>hai</w:t>
      </w:r>
      <w:r w:rsidR="00C66477">
        <w:t>r</w:t>
      </w:r>
      <w:r w:rsidR="0006563E">
        <w:t>man</w:t>
      </w:r>
    </w:p>
    <w:sectPr w:rsidR="00437E80" w:rsidRPr="00491FAE" w:rsidSect="0019229D">
      <w:pgSz w:w="12240" w:h="15840"/>
      <w:pgMar w:top="27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A19" w:rsidRDefault="00ED5A19" w:rsidP="006738D7">
      <w:r>
        <w:separator/>
      </w:r>
    </w:p>
  </w:endnote>
  <w:endnote w:type="continuationSeparator" w:id="0">
    <w:p w:rsidR="00ED5A19" w:rsidRDefault="00ED5A19" w:rsidP="0067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A19" w:rsidRDefault="00ED5A19" w:rsidP="006738D7">
      <w:r>
        <w:separator/>
      </w:r>
    </w:p>
  </w:footnote>
  <w:footnote w:type="continuationSeparator" w:id="0">
    <w:p w:rsidR="00ED5A19" w:rsidRDefault="00ED5A19" w:rsidP="00673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4FBB"/>
    <w:multiLevelType w:val="hybridMultilevel"/>
    <w:tmpl w:val="DF04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9771CE"/>
    <w:multiLevelType w:val="hybridMultilevel"/>
    <w:tmpl w:val="58785B20"/>
    <w:lvl w:ilvl="0" w:tplc="EAB6F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ott Olsen">
    <w15:presenceInfo w15:providerId="Windows Live" w15:userId="dbf84306012c1b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E4"/>
    <w:rsid w:val="00000E78"/>
    <w:rsid w:val="00005A33"/>
    <w:rsid w:val="000060D1"/>
    <w:rsid w:val="0001396A"/>
    <w:rsid w:val="00015976"/>
    <w:rsid w:val="00036EDD"/>
    <w:rsid w:val="00045BE6"/>
    <w:rsid w:val="00045C2A"/>
    <w:rsid w:val="00050D90"/>
    <w:rsid w:val="000517C4"/>
    <w:rsid w:val="00060C02"/>
    <w:rsid w:val="0006273C"/>
    <w:rsid w:val="0006563E"/>
    <w:rsid w:val="00076197"/>
    <w:rsid w:val="00076853"/>
    <w:rsid w:val="00085116"/>
    <w:rsid w:val="00085A67"/>
    <w:rsid w:val="000B1717"/>
    <w:rsid w:val="000B4706"/>
    <w:rsid w:val="000D3952"/>
    <w:rsid w:val="000D5E42"/>
    <w:rsid w:val="000D7BBA"/>
    <w:rsid w:val="000E439B"/>
    <w:rsid w:val="000E787B"/>
    <w:rsid w:val="0010200E"/>
    <w:rsid w:val="001124DB"/>
    <w:rsid w:val="00114322"/>
    <w:rsid w:val="00116FCD"/>
    <w:rsid w:val="00117C78"/>
    <w:rsid w:val="001206CC"/>
    <w:rsid w:val="00123FF2"/>
    <w:rsid w:val="001257EA"/>
    <w:rsid w:val="0013142F"/>
    <w:rsid w:val="001440C7"/>
    <w:rsid w:val="001524D0"/>
    <w:rsid w:val="00170D47"/>
    <w:rsid w:val="001727D0"/>
    <w:rsid w:val="00176D9A"/>
    <w:rsid w:val="00184225"/>
    <w:rsid w:val="00190747"/>
    <w:rsid w:val="001911D8"/>
    <w:rsid w:val="0019229D"/>
    <w:rsid w:val="00193629"/>
    <w:rsid w:val="00196033"/>
    <w:rsid w:val="00197163"/>
    <w:rsid w:val="001A008F"/>
    <w:rsid w:val="001A154A"/>
    <w:rsid w:val="001A27E0"/>
    <w:rsid w:val="001A2EBE"/>
    <w:rsid w:val="001A5380"/>
    <w:rsid w:val="001A6DC2"/>
    <w:rsid w:val="001B0A58"/>
    <w:rsid w:val="001B5E6A"/>
    <w:rsid w:val="001B730F"/>
    <w:rsid w:val="001C082A"/>
    <w:rsid w:val="001C3D88"/>
    <w:rsid w:val="001C7C32"/>
    <w:rsid w:val="001C7D5B"/>
    <w:rsid w:val="001D2A9B"/>
    <w:rsid w:val="001E4ADA"/>
    <w:rsid w:val="001F04B2"/>
    <w:rsid w:val="001F3122"/>
    <w:rsid w:val="0020269E"/>
    <w:rsid w:val="00213984"/>
    <w:rsid w:val="00215161"/>
    <w:rsid w:val="00217814"/>
    <w:rsid w:val="00235D08"/>
    <w:rsid w:val="00236A5D"/>
    <w:rsid w:val="002532E6"/>
    <w:rsid w:val="002557E4"/>
    <w:rsid w:val="002573B4"/>
    <w:rsid w:val="00260DA8"/>
    <w:rsid w:val="002620C1"/>
    <w:rsid w:val="00262624"/>
    <w:rsid w:val="00266E8E"/>
    <w:rsid w:val="00276EB1"/>
    <w:rsid w:val="00277730"/>
    <w:rsid w:val="002807F6"/>
    <w:rsid w:val="00290F0F"/>
    <w:rsid w:val="002D1628"/>
    <w:rsid w:val="002D6725"/>
    <w:rsid w:val="002E7FED"/>
    <w:rsid w:val="002F0297"/>
    <w:rsid w:val="002F3ABB"/>
    <w:rsid w:val="0030349C"/>
    <w:rsid w:val="003074BC"/>
    <w:rsid w:val="003130C6"/>
    <w:rsid w:val="003226AC"/>
    <w:rsid w:val="003236A2"/>
    <w:rsid w:val="0033400A"/>
    <w:rsid w:val="003378A8"/>
    <w:rsid w:val="00340599"/>
    <w:rsid w:val="00350A00"/>
    <w:rsid w:val="0035180B"/>
    <w:rsid w:val="00351BCE"/>
    <w:rsid w:val="0035566B"/>
    <w:rsid w:val="003579A2"/>
    <w:rsid w:val="003665D7"/>
    <w:rsid w:val="0037798B"/>
    <w:rsid w:val="00383C06"/>
    <w:rsid w:val="00384580"/>
    <w:rsid w:val="003854F9"/>
    <w:rsid w:val="00393EF1"/>
    <w:rsid w:val="003942B3"/>
    <w:rsid w:val="0039681B"/>
    <w:rsid w:val="003A1028"/>
    <w:rsid w:val="003B1484"/>
    <w:rsid w:val="003C5A57"/>
    <w:rsid w:val="003D01BF"/>
    <w:rsid w:val="003D2778"/>
    <w:rsid w:val="003D37AA"/>
    <w:rsid w:val="003E0541"/>
    <w:rsid w:val="003E0D7B"/>
    <w:rsid w:val="003E15EE"/>
    <w:rsid w:val="003F2870"/>
    <w:rsid w:val="0041000E"/>
    <w:rsid w:val="00413E66"/>
    <w:rsid w:val="00421A5A"/>
    <w:rsid w:val="0042317D"/>
    <w:rsid w:val="00426707"/>
    <w:rsid w:val="00437E80"/>
    <w:rsid w:val="00441A9D"/>
    <w:rsid w:val="00441F5E"/>
    <w:rsid w:val="00444A43"/>
    <w:rsid w:val="00446FEE"/>
    <w:rsid w:val="00453F94"/>
    <w:rsid w:val="00454879"/>
    <w:rsid w:val="004571EE"/>
    <w:rsid w:val="00462028"/>
    <w:rsid w:val="004756FA"/>
    <w:rsid w:val="00490333"/>
    <w:rsid w:val="00491FAE"/>
    <w:rsid w:val="004958E4"/>
    <w:rsid w:val="00495CC5"/>
    <w:rsid w:val="004B539B"/>
    <w:rsid w:val="004C3D2C"/>
    <w:rsid w:val="004C786B"/>
    <w:rsid w:val="004E4833"/>
    <w:rsid w:val="004F0A7C"/>
    <w:rsid w:val="004F5159"/>
    <w:rsid w:val="005063DD"/>
    <w:rsid w:val="00526E84"/>
    <w:rsid w:val="00527D23"/>
    <w:rsid w:val="00531AA0"/>
    <w:rsid w:val="0054386F"/>
    <w:rsid w:val="00545BA9"/>
    <w:rsid w:val="0055092F"/>
    <w:rsid w:val="005552D5"/>
    <w:rsid w:val="0055592A"/>
    <w:rsid w:val="00567B0A"/>
    <w:rsid w:val="005712A9"/>
    <w:rsid w:val="005817C9"/>
    <w:rsid w:val="00583309"/>
    <w:rsid w:val="005837B5"/>
    <w:rsid w:val="00585A85"/>
    <w:rsid w:val="00590668"/>
    <w:rsid w:val="005B3076"/>
    <w:rsid w:val="005B3664"/>
    <w:rsid w:val="005B6FDF"/>
    <w:rsid w:val="005C717C"/>
    <w:rsid w:val="005D4FEB"/>
    <w:rsid w:val="005D5073"/>
    <w:rsid w:val="005D52D1"/>
    <w:rsid w:val="005D6F09"/>
    <w:rsid w:val="005E1945"/>
    <w:rsid w:val="005E25BE"/>
    <w:rsid w:val="005E3CDA"/>
    <w:rsid w:val="005F584B"/>
    <w:rsid w:val="005F5E5A"/>
    <w:rsid w:val="006039CC"/>
    <w:rsid w:val="0060564A"/>
    <w:rsid w:val="006067C0"/>
    <w:rsid w:val="00606ADD"/>
    <w:rsid w:val="006144B2"/>
    <w:rsid w:val="00615E33"/>
    <w:rsid w:val="0061659B"/>
    <w:rsid w:val="0062058D"/>
    <w:rsid w:val="00640556"/>
    <w:rsid w:val="00655D3B"/>
    <w:rsid w:val="006572BA"/>
    <w:rsid w:val="00666F34"/>
    <w:rsid w:val="00670346"/>
    <w:rsid w:val="00670506"/>
    <w:rsid w:val="006738D7"/>
    <w:rsid w:val="00680BA8"/>
    <w:rsid w:val="006825DE"/>
    <w:rsid w:val="00696B46"/>
    <w:rsid w:val="006A0FCF"/>
    <w:rsid w:val="006A14F8"/>
    <w:rsid w:val="006A1DE7"/>
    <w:rsid w:val="006A478B"/>
    <w:rsid w:val="006A6988"/>
    <w:rsid w:val="006B0814"/>
    <w:rsid w:val="006B215D"/>
    <w:rsid w:val="006B3FDB"/>
    <w:rsid w:val="006B6604"/>
    <w:rsid w:val="006B6D31"/>
    <w:rsid w:val="006C1C78"/>
    <w:rsid w:val="006D0175"/>
    <w:rsid w:val="006D4C10"/>
    <w:rsid w:val="006E2E37"/>
    <w:rsid w:val="006F18B4"/>
    <w:rsid w:val="006F1BBA"/>
    <w:rsid w:val="00701EEE"/>
    <w:rsid w:val="007046D4"/>
    <w:rsid w:val="0071199E"/>
    <w:rsid w:val="00715FCF"/>
    <w:rsid w:val="00724AE6"/>
    <w:rsid w:val="00725B1F"/>
    <w:rsid w:val="00732492"/>
    <w:rsid w:val="00735B30"/>
    <w:rsid w:val="00743DEB"/>
    <w:rsid w:val="00744772"/>
    <w:rsid w:val="007627CA"/>
    <w:rsid w:val="0076334F"/>
    <w:rsid w:val="007669DA"/>
    <w:rsid w:val="00774D12"/>
    <w:rsid w:val="00776158"/>
    <w:rsid w:val="00781734"/>
    <w:rsid w:val="00783B0C"/>
    <w:rsid w:val="007A3795"/>
    <w:rsid w:val="007B408C"/>
    <w:rsid w:val="007B5214"/>
    <w:rsid w:val="007C2A18"/>
    <w:rsid w:val="007E0673"/>
    <w:rsid w:val="007E0E78"/>
    <w:rsid w:val="007F6B88"/>
    <w:rsid w:val="007F7EC1"/>
    <w:rsid w:val="00800149"/>
    <w:rsid w:val="00801388"/>
    <w:rsid w:val="008033D6"/>
    <w:rsid w:val="00806A17"/>
    <w:rsid w:val="00807A2A"/>
    <w:rsid w:val="00813E49"/>
    <w:rsid w:val="00815B05"/>
    <w:rsid w:val="00815FA7"/>
    <w:rsid w:val="00853272"/>
    <w:rsid w:val="00853988"/>
    <w:rsid w:val="00863D5D"/>
    <w:rsid w:val="008674E4"/>
    <w:rsid w:val="00872517"/>
    <w:rsid w:val="0087290A"/>
    <w:rsid w:val="008855D7"/>
    <w:rsid w:val="008B008D"/>
    <w:rsid w:val="008B02D9"/>
    <w:rsid w:val="008B4CD8"/>
    <w:rsid w:val="008C5445"/>
    <w:rsid w:val="008C73CB"/>
    <w:rsid w:val="008D1B63"/>
    <w:rsid w:val="008D6BCC"/>
    <w:rsid w:val="008F4EA5"/>
    <w:rsid w:val="00905579"/>
    <w:rsid w:val="00905D2C"/>
    <w:rsid w:val="00930713"/>
    <w:rsid w:val="00931B49"/>
    <w:rsid w:val="00933AA1"/>
    <w:rsid w:val="00966B69"/>
    <w:rsid w:val="009718D3"/>
    <w:rsid w:val="00983D56"/>
    <w:rsid w:val="009840A6"/>
    <w:rsid w:val="0099254C"/>
    <w:rsid w:val="00993615"/>
    <w:rsid w:val="00997860"/>
    <w:rsid w:val="00997D1C"/>
    <w:rsid w:val="009A0336"/>
    <w:rsid w:val="009A0A8A"/>
    <w:rsid w:val="009C5C1E"/>
    <w:rsid w:val="009D21B6"/>
    <w:rsid w:val="009D3B80"/>
    <w:rsid w:val="009D4D19"/>
    <w:rsid w:val="009D6F55"/>
    <w:rsid w:val="009D7E7E"/>
    <w:rsid w:val="009E2ACE"/>
    <w:rsid w:val="00A2685E"/>
    <w:rsid w:val="00A26D0A"/>
    <w:rsid w:val="00A26E9C"/>
    <w:rsid w:val="00A316CF"/>
    <w:rsid w:val="00A34CA9"/>
    <w:rsid w:val="00A3716C"/>
    <w:rsid w:val="00A41DA3"/>
    <w:rsid w:val="00A42A49"/>
    <w:rsid w:val="00A53F8B"/>
    <w:rsid w:val="00A57617"/>
    <w:rsid w:val="00A60854"/>
    <w:rsid w:val="00A67FA5"/>
    <w:rsid w:val="00A70FC4"/>
    <w:rsid w:val="00A83428"/>
    <w:rsid w:val="00A8582F"/>
    <w:rsid w:val="00A861E4"/>
    <w:rsid w:val="00A87690"/>
    <w:rsid w:val="00A973CB"/>
    <w:rsid w:val="00AA3707"/>
    <w:rsid w:val="00AA47E0"/>
    <w:rsid w:val="00AC2772"/>
    <w:rsid w:val="00AC43E1"/>
    <w:rsid w:val="00AD2907"/>
    <w:rsid w:val="00AF01D7"/>
    <w:rsid w:val="00AF5C2D"/>
    <w:rsid w:val="00B0504F"/>
    <w:rsid w:val="00B149BF"/>
    <w:rsid w:val="00B21610"/>
    <w:rsid w:val="00B32CF3"/>
    <w:rsid w:val="00B35F3C"/>
    <w:rsid w:val="00B43F50"/>
    <w:rsid w:val="00B45212"/>
    <w:rsid w:val="00B45C70"/>
    <w:rsid w:val="00B547CA"/>
    <w:rsid w:val="00B6433E"/>
    <w:rsid w:val="00B67B68"/>
    <w:rsid w:val="00B76871"/>
    <w:rsid w:val="00B87216"/>
    <w:rsid w:val="00B8762B"/>
    <w:rsid w:val="00B94036"/>
    <w:rsid w:val="00BA4AB1"/>
    <w:rsid w:val="00BA6DBA"/>
    <w:rsid w:val="00BA7897"/>
    <w:rsid w:val="00BB7707"/>
    <w:rsid w:val="00BC0972"/>
    <w:rsid w:val="00BE0A98"/>
    <w:rsid w:val="00BE1F19"/>
    <w:rsid w:val="00BE399F"/>
    <w:rsid w:val="00BF483A"/>
    <w:rsid w:val="00C14003"/>
    <w:rsid w:val="00C15915"/>
    <w:rsid w:val="00C30B15"/>
    <w:rsid w:val="00C36510"/>
    <w:rsid w:val="00C376D1"/>
    <w:rsid w:val="00C66477"/>
    <w:rsid w:val="00C66546"/>
    <w:rsid w:val="00C928B9"/>
    <w:rsid w:val="00C928F7"/>
    <w:rsid w:val="00C9668D"/>
    <w:rsid w:val="00CA7A99"/>
    <w:rsid w:val="00CB5340"/>
    <w:rsid w:val="00CB5D76"/>
    <w:rsid w:val="00CC32D8"/>
    <w:rsid w:val="00CC3F1C"/>
    <w:rsid w:val="00CC51D7"/>
    <w:rsid w:val="00CD1B4F"/>
    <w:rsid w:val="00CD7327"/>
    <w:rsid w:val="00CE455B"/>
    <w:rsid w:val="00CF2143"/>
    <w:rsid w:val="00D05816"/>
    <w:rsid w:val="00D07953"/>
    <w:rsid w:val="00D12CC6"/>
    <w:rsid w:val="00D405A7"/>
    <w:rsid w:val="00D42D1A"/>
    <w:rsid w:val="00D52A16"/>
    <w:rsid w:val="00D60A4C"/>
    <w:rsid w:val="00D63C14"/>
    <w:rsid w:val="00D72FB9"/>
    <w:rsid w:val="00D730D7"/>
    <w:rsid w:val="00D755F1"/>
    <w:rsid w:val="00D802E7"/>
    <w:rsid w:val="00D80BF8"/>
    <w:rsid w:val="00D84608"/>
    <w:rsid w:val="00D906C6"/>
    <w:rsid w:val="00DA24BF"/>
    <w:rsid w:val="00DB016B"/>
    <w:rsid w:val="00DB184E"/>
    <w:rsid w:val="00DB1C34"/>
    <w:rsid w:val="00DB509B"/>
    <w:rsid w:val="00DC22F3"/>
    <w:rsid w:val="00DC717B"/>
    <w:rsid w:val="00DD01D3"/>
    <w:rsid w:val="00DD1798"/>
    <w:rsid w:val="00DD3AC6"/>
    <w:rsid w:val="00DD7DEC"/>
    <w:rsid w:val="00DE53DF"/>
    <w:rsid w:val="00DF7C0E"/>
    <w:rsid w:val="00DF7E0F"/>
    <w:rsid w:val="00E003EB"/>
    <w:rsid w:val="00E12047"/>
    <w:rsid w:val="00E1566C"/>
    <w:rsid w:val="00E17B6F"/>
    <w:rsid w:val="00E17F9B"/>
    <w:rsid w:val="00E20FB6"/>
    <w:rsid w:val="00E26D97"/>
    <w:rsid w:val="00E318C0"/>
    <w:rsid w:val="00E36F20"/>
    <w:rsid w:val="00E42615"/>
    <w:rsid w:val="00E44C19"/>
    <w:rsid w:val="00E45567"/>
    <w:rsid w:val="00E53AB1"/>
    <w:rsid w:val="00E540CC"/>
    <w:rsid w:val="00E558B5"/>
    <w:rsid w:val="00E824B7"/>
    <w:rsid w:val="00E91372"/>
    <w:rsid w:val="00E964B5"/>
    <w:rsid w:val="00EB0127"/>
    <w:rsid w:val="00EB6BC8"/>
    <w:rsid w:val="00EC5CC9"/>
    <w:rsid w:val="00ED5A19"/>
    <w:rsid w:val="00ED5A41"/>
    <w:rsid w:val="00ED7C25"/>
    <w:rsid w:val="00EE4082"/>
    <w:rsid w:val="00EE78EE"/>
    <w:rsid w:val="00EF6C0F"/>
    <w:rsid w:val="00F10F1B"/>
    <w:rsid w:val="00F16784"/>
    <w:rsid w:val="00F21FD6"/>
    <w:rsid w:val="00F258AA"/>
    <w:rsid w:val="00F3520C"/>
    <w:rsid w:val="00F465ED"/>
    <w:rsid w:val="00F5535D"/>
    <w:rsid w:val="00F71571"/>
    <w:rsid w:val="00F801A3"/>
    <w:rsid w:val="00F8167D"/>
    <w:rsid w:val="00F8447B"/>
    <w:rsid w:val="00F855EC"/>
    <w:rsid w:val="00FA058E"/>
    <w:rsid w:val="00FB5D2E"/>
    <w:rsid w:val="00FB7ECB"/>
    <w:rsid w:val="00FC1D9C"/>
    <w:rsid w:val="00FD7DF9"/>
    <w:rsid w:val="00FD7F3C"/>
    <w:rsid w:val="00FE037E"/>
    <w:rsid w:val="00FE0EA6"/>
    <w:rsid w:val="00FE42AC"/>
    <w:rsid w:val="00FF3A82"/>
    <w:rsid w:val="00F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 w:type="paragraph" w:styleId="DocumentMap">
    <w:name w:val="Document Map"/>
    <w:basedOn w:val="Normal"/>
    <w:link w:val="DocumentMapChar"/>
    <w:rsid w:val="00E964B5"/>
    <w:rPr>
      <w:rFonts w:ascii="Tahoma" w:hAnsi="Tahoma" w:cs="Tahoma"/>
      <w:sz w:val="16"/>
      <w:szCs w:val="16"/>
    </w:rPr>
  </w:style>
  <w:style w:type="character" w:customStyle="1" w:styleId="DocumentMapChar">
    <w:name w:val="Document Map Char"/>
    <w:basedOn w:val="DefaultParagraphFont"/>
    <w:link w:val="DocumentMap"/>
    <w:rsid w:val="00E964B5"/>
    <w:rPr>
      <w:rFonts w:ascii="Tahoma" w:hAnsi="Tahoma" w:cs="Tahoma"/>
      <w:sz w:val="16"/>
      <w:szCs w:val="16"/>
    </w:rPr>
  </w:style>
  <w:style w:type="paragraph" w:styleId="Revision">
    <w:name w:val="Revision"/>
    <w:hidden/>
    <w:uiPriority w:val="99"/>
    <w:semiHidden/>
    <w:rsid w:val="00A26E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 w:type="paragraph" w:styleId="DocumentMap">
    <w:name w:val="Document Map"/>
    <w:basedOn w:val="Normal"/>
    <w:link w:val="DocumentMapChar"/>
    <w:rsid w:val="00E964B5"/>
    <w:rPr>
      <w:rFonts w:ascii="Tahoma" w:hAnsi="Tahoma" w:cs="Tahoma"/>
      <w:sz w:val="16"/>
      <w:szCs w:val="16"/>
    </w:rPr>
  </w:style>
  <w:style w:type="character" w:customStyle="1" w:styleId="DocumentMapChar">
    <w:name w:val="Document Map Char"/>
    <w:basedOn w:val="DefaultParagraphFont"/>
    <w:link w:val="DocumentMap"/>
    <w:rsid w:val="00E964B5"/>
    <w:rPr>
      <w:rFonts w:ascii="Tahoma" w:hAnsi="Tahoma" w:cs="Tahoma"/>
      <w:sz w:val="16"/>
      <w:szCs w:val="16"/>
    </w:rPr>
  </w:style>
  <w:style w:type="paragraph" w:styleId="Revision">
    <w:name w:val="Revision"/>
    <w:hidden/>
    <w:uiPriority w:val="99"/>
    <w:semiHidden/>
    <w:rsid w:val="00A26E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E3EE4-2202-4CBC-B786-D5B1D64B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BOONE COUNTY FIRE PROTECTION DISTRICT</vt:lpstr>
    </vt:vector>
  </TitlesOfParts>
  <Company>Microsoft</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BOONE COUNTY FIRE PROTECTION DISTRICT</dc:title>
  <dc:creator>Shelly Dometrorch</dc:creator>
  <cp:lastModifiedBy>sscholl</cp:lastModifiedBy>
  <cp:revision>2</cp:revision>
  <cp:lastPrinted>2016-05-19T19:58:00Z</cp:lastPrinted>
  <dcterms:created xsi:type="dcterms:W3CDTF">2017-01-06T17:10:00Z</dcterms:created>
  <dcterms:modified xsi:type="dcterms:W3CDTF">2017-01-06T17:10:00Z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1o-D_OW0ZBOMXPqaLS2OeXW3MA_Vc7Nq8QRbiqqhIUOk</vt:lpwstr>
  </property>
  <property fmtid="{D5CDD505-2E9C-101B-9397-08002B2CF9AE}" pid="4" name="Google.Documents.RevisionId">
    <vt:lpwstr>11328460654952712574</vt:lpwstr>
  </property>
  <property fmtid="{D5CDD505-2E9C-101B-9397-08002B2CF9AE}" pid="5" name="Google.Documents.PluginVersion">
    <vt:lpwstr>2.0.2662.553</vt:lpwstr>
  </property>
  <property fmtid="{D5CDD505-2E9C-101B-9397-08002B2CF9AE}" pid="6" name="Google.Documents.MergeIncapabilityFlags">
    <vt:i4>0</vt:i4>
  </property>
</Properties>
</file>