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0" w:rsidRDefault="000840C0" w:rsidP="002557E4">
      <w:pPr>
        <w:jc w:val="center"/>
        <w:rPr>
          <w:b/>
          <w:sz w:val="32"/>
          <w:szCs w:val="32"/>
        </w:rPr>
      </w:pPr>
    </w:p>
    <w:p w:rsidR="002557E4" w:rsidRDefault="002557E4" w:rsidP="002557E4">
      <w:pPr>
        <w:jc w:val="center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D3608A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CLOSED </w:t>
      </w:r>
      <w:del w:id="0" w:author="sscholl" w:date="2016-10-27T09:05:00Z">
        <w:r w:rsidDel="00264F40">
          <w:rPr>
            <w:b/>
            <w:sz w:val="32"/>
            <w:szCs w:val="32"/>
          </w:rPr>
          <w:delText xml:space="preserve">and </w:delText>
        </w:r>
        <w:r w:rsidR="00C257E2" w:rsidDel="00264F40">
          <w:rPr>
            <w:b/>
            <w:sz w:val="32"/>
            <w:szCs w:val="32"/>
          </w:rPr>
          <w:delText>SPECIAL</w:delText>
        </w:r>
        <w:r w:rsidDel="00264F40">
          <w:rPr>
            <w:b/>
            <w:sz w:val="32"/>
            <w:szCs w:val="32"/>
          </w:rPr>
          <w:delText xml:space="preserve"> </w:delText>
        </w:r>
        <w:r w:rsidR="004571EE" w:rsidDel="00264F40">
          <w:rPr>
            <w:b/>
            <w:sz w:val="32"/>
            <w:szCs w:val="32"/>
          </w:rPr>
          <w:delText>O</w:delText>
        </w:r>
        <w:r w:rsidR="00B0504F" w:rsidDel="00264F40">
          <w:rPr>
            <w:b/>
            <w:sz w:val="32"/>
            <w:szCs w:val="32"/>
          </w:rPr>
          <w:delText>PEN</w:delText>
        </w:r>
        <w:r w:rsidDel="00264F40">
          <w:rPr>
            <w:b/>
            <w:sz w:val="32"/>
            <w:szCs w:val="32"/>
          </w:rPr>
          <w:delText xml:space="preserve"> </w:delText>
        </w:r>
      </w:del>
      <w:r w:rsidR="002557E4">
        <w:rPr>
          <w:b/>
          <w:sz w:val="32"/>
          <w:szCs w:val="32"/>
        </w:rPr>
        <w:t>BOARD MINUTES</w:t>
      </w:r>
    </w:p>
    <w:p w:rsidR="002557E4" w:rsidRDefault="00D3608A" w:rsidP="00E26D97">
      <w:pPr>
        <w:jc w:val="center"/>
        <w:rPr>
          <w:b/>
          <w:sz w:val="32"/>
          <w:szCs w:val="32"/>
        </w:rPr>
      </w:pPr>
      <w:del w:id="1" w:author="sscholl" w:date="2016-10-27T09:05:00Z">
        <w:r w:rsidDel="00264F40">
          <w:rPr>
            <w:b/>
            <w:sz w:val="32"/>
            <w:szCs w:val="32"/>
          </w:rPr>
          <w:delText>May 5</w:delText>
        </w:r>
        <w:r w:rsidR="005B0F3F" w:rsidDel="00264F40">
          <w:rPr>
            <w:b/>
            <w:sz w:val="32"/>
            <w:szCs w:val="32"/>
          </w:rPr>
          <w:delText>,</w:delText>
        </w:r>
        <w:r w:rsidR="00AC3869" w:rsidDel="00264F40">
          <w:rPr>
            <w:b/>
            <w:sz w:val="32"/>
            <w:szCs w:val="32"/>
          </w:rPr>
          <w:delText xml:space="preserve"> 2016</w:delText>
        </w:r>
      </w:del>
      <w:ins w:id="2" w:author="sscholl" w:date="2016-10-27T09:05:00Z">
        <w:r w:rsidR="00264F40">
          <w:rPr>
            <w:b/>
            <w:sz w:val="32"/>
            <w:szCs w:val="32"/>
          </w:rPr>
          <w:t>October 27, 2016</w:t>
        </w:r>
      </w:ins>
    </w:p>
    <w:p w:rsidR="002557E4" w:rsidRDefault="002557E4" w:rsidP="00E26D97">
      <w:pPr>
        <w:ind w:left="-540"/>
        <w:jc w:val="center"/>
      </w:pPr>
    </w:p>
    <w:p w:rsidR="002557E4" w:rsidRPr="00491FAE" w:rsidRDefault="002557E4" w:rsidP="00655D3B">
      <w:r w:rsidRPr="00491FAE">
        <w:t xml:space="preserve">The Board of Directors of the Boone County Fire Protection District met </w:t>
      </w:r>
      <w:r w:rsidR="005B0F3F">
        <w:t xml:space="preserve">on </w:t>
      </w:r>
      <w:r w:rsidR="007D2AF9">
        <w:t xml:space="preserve">Thursday, </w:t>
      </w:r>
      <w:del w:id="3" w:author="sscholl" w:date="2016-10-27T09:05:00Z">
        <w:r w:rsidR="00D3608A" w:rsidDel="00264F40">
          <w:delText>May 5</w:delText>
        </w:r>
      </w:del>
      <w:ins w:id="4" w:author="sscholl" w:date="2016-10-27T09:05:00Z">
        <w:r w:rsidR="00264F40">
          <w:t>October 27</w:t>
        </w:r>
      </w:ins>
      <w:r w:rsidR="00AC3869">
        <w:t>, 2016</w:t>
      </w:r>
      <w:r w:rsidR="00184225">
        <w:t xml:space="preserve"> </w:t>
      </w:r>
      <w:r w:rsidR="003E0D7B">
        <w:t xml:space="preserve">at </w:t>
      </w:r>
      <w:del w:id="5" w:author="sscholl" w:date="2016-10-27T09:05:00Z">
        <w:r w:rsidR="007D2AF9" w:rsidDel="00264F40">
          <w:delText>4</w:delText>
        </w:r>
      </w:del>
      <w:ins w:id="6" w:author="sscholl" w:date="2016-10-27T09:05:00Z">
        <w:r w:rsidR="00264F40">
          <w:t>8</w:t>
        </w:r>
      </w:ins>
      <w:r w:rsidR="00B056E8">
        <w:t>:</w:t>
      </w:r>
      <w:del w:id="7" w:author="sscholl" w:date="2016-10-27T09:05:00Z">
        <w:r w:rsidR="007D2AF9" w:rsidDel="00264F40">
          <w:delText>0</w:delText>
        </w:r>
      </w:del>
      <w:ins w:id="8" w:author="sscholl" w:date="2016-10-27T09:05:00Z">
        <w:r w:rsidR="00264F40">
          <w:t>3</w:t>
        </w:r>
      </w:ins>
      <w:r w:rsidR="007D2AF9">
        <w:t>0</w:t>
      </w:r>
      <w:r w:rsidR="00B056E8">
        <w:t xml:space="preserve"> </w:t>
      </w:r>
      <w:del w:id="9" w:author="sscholl" w:date="2016-10-27T09:05:00Z">
        <w:r w:rsidR="00C7149B" w:rsidDel="00264F40">
          <w:delText>P</w:delText>
        </w:r>
      </w:del>
      <w:ins w:id="10" w:author="sscholl" w:date="2016-10-27T09:05:00Z">
        <w:r w:rsidR="00264F40">
          <w:t>A</w:t>
        </w:r>
      </w:ins>
      <w:r w:rsidR="003E0D7B">
        <w:t>M</w:t>
      </w:r>
      <w:r w:rsidR="005B0F3F">
        <w:t>. Those present w</w:t>
      </w:r>
      <w:r w:rsidRPr="00491FAE">
        <w:t>ere</w:t>
      </w:r>
      <w:r w:rsidR="00DB3BA0">
        <w:t>:</w:t>
      </w:r>
      <w:r w:rsidR="00AC3869">
        <w:t xml:space="preserve"> Chairman David Griggs,</w:t>
      </w:r>
      <w:r w:rsidR="00DB3BA0">
        <w:t xml:space="preserve"> Board Member</w:t>
      </w:r>
      <w:r w:rsidRPr="00491FAE">
        <w:t xml:space="preserve"> John Sam Williamso</w:t>
      </w:r>
      <w:r w:rsidR="00C257E2">
        <w:t>n,</w:t>
      </w:r>
      <w:r w:rsidR="007D2AF9">
        <w:t xml:space="preserve"> Board Member Keith Schnarre,</w:t>
      </w:r>
      <w:r w:rsidR="001D31D3">
        <w:t xml:space="preserve"> </w:t>
      </w:r>
      <w:r w:rsidR="005B0F3F">
        <w:t>Board Member David Shorr</w:t>
      </w:r>
      <w:r w:rsidR="00C7149B">
        <w:t xml:space="preserve">, </w:t>
      </w:r>
      <w:ins w:id="11" w:author="sscholl" w:date="2016-10-27T09:05:00Z">
        <w:r w:rsidR="00264F40">
          <w:t xml:space="preserve">Board Member Bill Watkins, </w:t>
        </w:r>
      </w:ins>
      <w:r w:rsidR="00C7149B">
        <w:t>Fire Chief Scott Olsen</w:t>
      </w:r>
      <w:r w:rsidR="008B278F">
        <w:t xml:space="preserve">, </w:t>
      </w:r>
      <w:r w:rsidR="005B0F3F">
        <w:t>Bureau Director Gale Blomenkamp</w:t>
      </w:r>
      <w:proofErr w:type="gramStart"/>
      <w:r w:rsidR="00AC3869">
        <w:t>,</w:t>
      </w:r>
      <w:r w:rsidR="007D2AF9">
        <w:t xml:space="preserve">  </w:t>
      </w:r>
      <w:proofErr w:type="gramEnd"/>
      <w:del w:id="12" w:author="sscholl" w:date="2016-10-27T09:05:00Z">
        <w:r w:rsidR="007D2AF9" w:rsidDel="00264F40">
          <w:delText>Bureau Director Josh Creamer</w:delText>
        </w:r>
        <w:r w:rsidR="00AC3869" w:rsidDel="00264F40">
          <w:delText xml:space="preserve"> </w:delText>
        </w:r>
      </w:del>
      <w:r w:rsidR="00AC3869">
        <w:t>and B</w:t>
      </w:r>
      <w:r w:rsidR="00EB0354">
        <w:t>ureau Director Shawna Schnieders</w:t>
      </w:r>
      <w:r w:rsidR="00A973CB">
        <w:t>.</w:t>
      </w:r>
    </w:p>
    <w:p w:rsidR="006825DE" w:rsidRDefault="006825DE" w:rsidP="00655D3B"/>
    <w:p w:rsidR="002557E4" w:rsidRDefault="008B278F" w:rsidP="00655D3B">
      <w:r>
        <w:t xml:space="preserve">Chairman </w:t>
      </w:r>
      <w:r w:rsidR="00AC3869">
        <w:t xml:space="preserve">Griggs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del w:id="13" w:author="sscholl" w:date="2016-10-27T09:05:00Z">
        <w:r w:rsidR="007D2AF9" w:rsidDel="00264F40">
          <w:delText>4</w:delText>
        </w:r>
      </w:del>
      <w:ins w:id="14" w:author="sscholl" w:date="2016-10-27T09:05:00Z">
        <w:r w:rsidR="00264F40">
          <w:t xml:space="preserve">8:30 </w:t>
        </w:r>
        <w:proofErr w:type="gramStart"/>
        <w:r w:rsidR="00264F40">
          <w:t>a</w:t>
        </w:r>
      </w:ins>
      <w:proofErr w:type="gramEnd"/>
      <w:del w:id="15" w:author="sscholl" w:date="2016-10-27T09:05:00Z">
        <w:r w:rsidR="00FE3580" w:rsidDel="00264F40">
          <w:delText>:</w:delText>
        </w:r>
        <w:r w:rsidR="00D3608A" w:rsidDel="00264F40">
          <w:delText>12</w:delText>
        </w:r>
        <w:r w:rsidR="002557E4" w:rsidRPr="00491FAE" w:rsidDel="00264F40">
          <w:delText xml:space="preserve"> </w:delText>
        </w:r>
        <w:r w:rsidR="00C7149B" w:rsidDel="00264F40">
          <w:delText>p</w:delText>
        </w:r>
      </w:del>
      <w:r w:rsidR="002557E4" w:rsidRPr="00491FAE">
        <w:t>.m.</w:t>
      </w:r>
    </w:p>
    <w:p w:rsidR="00AC3869" w:rsidRDefault="00AC3869" w:rsidP="00CF779C"/>
    <w:p w:rsidR="00D3608A" w:rsidRPr="005B0F3F" w:rsidRDefault="00D3608A" w:rsidP="00D3608A">
      <w:r>
        <w:t xml:space="preserve">A motion was made by Board Member </w:t>
      </w:r>
      <w:del w:id="16" w:author="sscholl" w:date="2016-10-27T09:05:00Z">
        <w:r w:rsidDel="00264F40">
          <w:delText xml:space="preserve">Schnarre </w:delText>
        </w:r>
      </w:del>
      <w:ins w:id="17" w:author="sscholl" w:date="2016-10-27T09:05:00Z">
        <w:r w:rsidR="00264F40">
          <w:t xml:space="preserve">Williamson </w:t>
        </w:r>
      </w:ins>
      <w:r>
        <w:t xml:space="preserve">to adjourn into Closed Session.  Motion seconded by Board Member </w:t>
      </w:r>
      <w:del w:id="18" w:author="sscholl" w:date="2016-10-27T09:06:00Z">
        <w:r w:rsidDel="00264F40">
          <w:delText>Shor</w:delText>
        </w:r>
      </w:del>
      <w:ins w:id="19" w:author="sscholl" w:date="2016-10-27T09:06:00Z">
        <w:r w:rsidR="00264F40">
          <w:t>Watkins</w:t>
        </w:r>
      </w:ins>
      <w:del w:id="20" w:author="sscholl" w:date="2016-10-27T09:06:00Z">
        <w:r w:rsidDel="00264F40">
          <w:delText>r</w:delText>
        </w:r>
      </w:del>
      <w:r>
        <w:t>.  A roll call vote was taken</w:t>
      </w:r>
      <w:r>
        <w:br/>
        <w:t xml:space="preserve"> </w:t>
      </w:r>
      <w:r>
        <w:tab/>
      </w:r>
      <w:r w:rsidRPr="005B0F3F">
        <w:t xml:space="preserve">Board Member Schnarre – </w:t>
      </w:r>
      <w:r>
        <w:t>Yes</w:t>
      </w:r>
    </w:p>
    <w:p w:rsidR="00D3608A" w:rsidRPr="005B0F3F" w:rsidRDefault="00D3608A" w:rsidP="00D3608A">
      <w:r w:rsidRPr="005B0F3F">
        <w:tab/>
        <w:t xml:space="preserve">Board Member Shorr - </w:t>
      </w:r>
      <w:r>
        <w:t>Yes</w:t>
      </w:r>
    </w:p>
    <w:p w:rsidR="00264F40" w:rsidRDefault="00D3608A" w:rsidP="00D3608A">
      <w:pPr>
        <w:rPr>
          <w:ins w:id="21" w:author="sscholl" w:date="2016-10-27T09:06:00Z"/>
        </w:rPr>
      </w:pPr>
      <w:r w:rsidRPr="005B0F3F">
        <w:tab/>
      </w:r>
      <w:ins w:id="22" w:author="sscholl" w:date="2016-10-27T09:06:00Z">
        <w:r w:rsidR="00264F40">
          <w:t>Board Member Watkins - Yes</w:t>
        </w:r>
      </w:ins>
    </w:p>
    <w:p w:rsidR="00D3608A" w:rsidRPr="005B0F3F" w:rsidRDefault="00D3608A">
      <w:pPr>
        <w:ind w:firstLine="720"/>
        <w:pPrChange w:id="23" w:author="sscholl" w:date="2016-10-27T09:06:00Z">
          <w:pPr/>
        </w:pPrChange>
      </w:pPr>
      <w:r w:rsidRPr="005B0F3F">
        <w:t>Board Member Williamson – Yes</w:t>
      </w:r>
    </w:p>
    <w:p w:rsidR="00D3608A" w:rsidRPr="005B0F3F" w:rsidRDefault="00D3608A" w:rsidP="00D3608A">
      <w:pPr>
        <w:ind w:firstLine="720"/>
      </w:pPr>
      <w:r w:rsidRPr="005B0F3F">
        <w:t>Chairman Griggs – Yes</w:t>
      </w:r>
    </w:p>
    <w:p w:rsidR="0087660F" w:rsidRDefault="0087660F" w:rsidP="00CF779C"/>
    <w:p w:rsidR="007D2AF9" w:rsidDel="00264F40" w:rsidRDefault="00D3608A" w:rsidP="00CF779C">
      <w:pPr>
        <w:rPr>
          <w:del w:id="24" w:author="sscholl" w:date="2016-10-27T09:06:00Z"/>
        </w:rPr>
      </w:pPr>
      <w:del w:id="25" w:author="sscholl" w:date="2016-10-27T09:06:00Z">
        <w:r w:rsidDel="00264F40">
          <w:delText xml:space="preserve">Bureau Director Creamer stated that the Station 13 Land purchase was continuing and that the appraisal had been completed.  A motion was made by Board Member Schnarre to authorize Staff to discuss with land owners terms and conditions as presented by Attorney Parshall contract not to exceed $10,000 and authorize the Chairman to sign the agreement as necessary. </w:delText>
        </w:r>
        <w:r w:rsidR="007D2AF9" w:rsidDel="00264F40">
          <w:delText xml:space="preserve">Motion seconded by Board Member </w:delText>
        </w:r>
        <w:r w:rsidDel="00264F40">
          <w:delText xml:space="preserve">Williamson. </w:delText>
        </w:r>
        <w:r w:rsidR="0072067C" w:rsidDel="00264F40">
          <w:delText xml:space="preserve"> </w:delText>
        </w:r>
        <w:r w:rsidDel="00264F40">
          <w:delText xml:space="preserve">Discussion was held regarding personal use and a rear access.  Discuss with Attorney Parshall to add to the contract access for personal use of the owners only.  </w:delText>
        </w:r>
        <w:r w:rsidR="0072067C" w:rsidDel="00264F40">
          <w:delText xml:space="preserve">No further discussion. A </w:delText>
        </w:r>
        <w:r w:rsidR="007D2AF9" w:rsidDel="00264F40">
          <w:delText>roll call vote was taken:</w:delText>
        </w:r>
      </w:del>
    </w:p>
    <w:p w:rsidR="007D2AF9" w:rsidRPr="005B0F3F" w:rsidDel="00264F40" w:rsidRDefault="007D2AF9" w:rsidP="007D2AF9">
      <w:pPr>
        <w:rPr>
          <w:del w:id="26" w:author="sscholl" w:date="2016-10-27T09:06:00Z"/>
        </w:rPr>
      </w:pPr>
      <w:del w:id="27" w:author="sscholl" w:date="2016-10-27T09:06:00Z">
        <w:r w:rsidDel="00264F40">
          <w:tab/>
        </w:r>
        <w:r w:rsidRPr="005B0F3F" w:rsidDel="00264F40">
          <w:delText xml:space="preserve">Board Member Schnarre – </w:delText>
        </w:r>
        <w:r w:rsidDel="00264F40">
          <w:delText>Yes</w:delText>
        </w:r>
      </w:del>
    </w:p>
    <w:p w:rsidR="007D2AF9" w:rsidRPr="005B0F3F" w:rsidDel="00264F40" w:rsidRDefault="007D2AF9" w:rsidP="007D2AF9">
      <w:pPr>
        <w:rPr>
          <w:del w:id="28" w:author="sscholl" w:date="2016-10-27T09:06:00Z"/>
        </w:rPr>
      </w:pPr>
      <w:del w:id="29" w:author="sscholl" w:date="2016-10-27T09:06:00Z">
        <w:r w:rsidRPr="005B0F3F" w:rsidDel="00264F40">
          <w:tab/>
          <w:delText xml:space="preserve">Board Member Shorr - </w:delText>
        </w:r>
        <w:r w:rsidDel="00264F40">
          <w:delText>Yes</w:delText>
        </w:r>
      </w:del>
    </w:p>
    <w:p w:rsidR="007D2AF9" w:rsidRPr="005B0F3F" w:rsidDel="00264F40" w:rsidRDefault="007D2AF9" w:rsidP="007D2AF9">
      <w:pPr>
        <w:rPr>
          <w:del w:id="30" w:author="sscholl" w:date="2016-10-27T09:06:00Z"/>
        </w:rPr>
      </w:pPr>
      <w:del w:id="31" w:author="sscholl" w:date="2016-10-27T09:06:00Z">
        <w:r w:rsidRPr="005B0F3F" w:rsidDel="00264F40">
          <w:tab/>
          <w:delText>Board Member Williamson – Yes</w:delText>
        </w:r>
      </w:del>
    </w:p>
    <w:p w:rsidR="007D2AF9" w:rsidRPr="005B0F3F" w:rsidDel="00264F40" w:rsidRDefault="007D2AF9" w:rsidP="007D2AF9">
      <w:pPr>
        <w:ind w:firstLine="720"/>
        <w:rPr>
          <w:del w:id="32" w:author="sscholl" w:date="2016-10-27T09:06:00Z"/>
        </w:rPr>
      </w:pPr>
      <w:del w:id="33" w:author="sscholl" w:date="2016-10-27T09:06:00Z">
        <w:r w:rsidRPr="005B0F3F" w:rsidDel="00264F40">
          <w:delText>Chairman Griggs – Yes</w:delText>
        </w:r>
      </w:del>
    </w:p>
    <w:p w:rsidR="00D3608A" w:rsidDel="00264F40" w:rsidRDefault="00D3608A" w:rsidP="007D2AF9">
      <w:pPr>
        <w:rPr>
          <w:del w:id="34" w:author="sscholl" w:date="2016-10-27T09:06:00Z"/>
        </w:rPr>
      </w:pPr>
    </w:p>
    <w:p w:rsidR="007D2AF9" w:rsidDel="00264F40" w:rsidRDefault="00D3608A" w:rsidP="007D2AF9">
      <w:pPr>
        <w:rPr>
          <w:del w:id="35" w:author="sscholl" w:date="2016-10-27T09:06:00Z"/>
        </w:rPr>
      </w:pPr>
      <w:del w:id="36" w:author="sscholl" w:date="2016-10-27T09:06:00Z">
        <w:r w:rsidDel="00264F40">
          <w:delText xml:space="preserve">Bureau Director Schnieders stated they had received nearly 40 applications and conducted 10 interviews for the Administrative Assistant position.  </w:delText>
        </w:r>
        <w:r w:rsidR="006435DD" w:rsidDel="00264F40">
          <w:delText>Bureau Director Schnieders would like to recommend Gina Henry for the Administration Assistant position</w:delText>
        </w:r>
        <w:r w:rsidDel="00264F40">
          <w:delText xml:space="preserve">.  A motion was made by Board Member Williamson to authorize the hiring of Gina Henry as the Administrative Assistant to Field Operations and Training at Non-Exempt 1 Step 1 on the pay scale.  </w:delText>
        </w:r>
        <w:r w:rsidR="007D2AF9" w:rsidDel="00264F40">
          <w:delText>Motion seconded by Board Member Schna</w:delText>
        </w:r>
        <w:r w:rsidDel="00264F40">
          <w:delText xml:space="preserve">rre.  No further discussion. A  </w:delText>
        </w:r>
        <w:r w:rsidR="007D2AF9" w:rsidDel="00264F40">
          <w:delText>roll call vote was taken:</w:delText>
        </w:r>
      </w:del>
    </w:p>
    <w:p w:rsidR="007D2AF9" w:rsidRPr="005B0F3F" w:rsidDel="00264F40" w:rsidRDefault="007D2AF9" w:rsidP="007D2AF9">
      <w:pPr>
        <w:rPr>
          <w:del w:id="37" w:author="sscholl" w:date="2016-10-27T09:06:00Z"/>
        </w:rPr>
      </w:pPr>
      <w:del w:id="38" w:author="sscholl" w:date="2016-10-27T09:06:00Z">
        <w:r w:rsidDel="00264F40">
          <w:tab/>
        </w:r>
        <w:r w:rsidRPr="005B0F3F" w:rsidDel="00264F40">
          <w:delText xml:space="preserve">Board Member Schnarre – </w:delText>
        </w:r>
        <w:r w:rsidDel="00264F40">
          <w:delText>Yes</w:delText>
        </w:r>
      </w:del>
    </w:p>
    <w:p w:rsidR="007D2AF9" w:rsidRPr="005B0F3F" w:rsidDel="00264F40" w:rsidRDefault="007D2AF9" w:rsidP="007D2AF9">
      <w:pPr>
        <w:rPr>
          <w:del w:id="39" w:author="sscholl" w:date="2016-10-27T09:06:00Z"/>
        </w:rPr>
      </w:pPr>
      <w:del w:id="40" w:author="sscholl" w:date="2016-10-27T09:06:00Z">
        <w:r w:rsidRPr="005B0F3F" w:rsidDel="00264F40">
          <w:tab/>
          <w:delText xml:space="preserve">Board Member Shorr - </w:delText>
        </w:r>
        <w:r w:rsidDel="00264F40">
          <w:delText>Yes</w:delText>
        </w:r>
      </w:del>
    </w:p>
    <w:p w:rsidR="007D2AF9" w:rsidRPr="005B0F3F" w:rsidDel="00264F40" w:rsidRDefault="007D2AF9" w:rsidP="007D2AF9">
      <w:pPr>
        <w:rPr>
          <w:del w:id="41" w:author="sscholl" w:date="2016-10-27T09:06:00Z"/>
        </w:rPr>
      </w:pPr>
      <w:del w:id="42" w:author="sscholl" w:date="2016-10-27T09:06:00Z">
        <w:r w:rsidRPr="005B0F3F" w:rsidDel="00264F40">
          <w:tab/>
          <w:delText>Board Member Williamson – Yes</w:delText>
        </w:r>
      </w:del>
    </w:p>
    <w:p w:rsidR="007D2AF9" w:rsidRPr="005B0F3F" w:rsidDel="00264F40" w:rsidRDefault="007D2AF9" w:rsidP="007D2AF9">
      <w:pPr>
        <w:ind w:firstLine="720"/>
        <w:rPr>
          <w:del w:id="43" w:author="sscholl" w:date="2016-10-27T09:06:00Z"/>
        </w:rPr>
      </w:pPr>
      <w:del w:id="44" w:author="sscholl" w:date="2016-10-27T09:06:00Z">
        <w:r w:rsidRPr="005B0F3F" w:rsidDel="00264F40">
          <w:delText>Chairman Griggs – Yes</w:delText>
        </w:r>
      </w:del>
    </w:p>
    <w:p w:rsidR="0087660F" w:rsidDel="00264F40" w:rsidRDefault="0087660F" w:rsidP="00CF779C">
      <w:pPr>
        <w:rPr>
          <w:del w:id="45" w:author="sscholl" w:date="2016-10-27T09:06:00Z"/>
        </w:rPr>
      </w:pPr>
    </w:p>
    <w:p w:rsidR="00B5584D" w:rsidDel="00264F40" w:rsidRDefault="00B5584D">
      <w:pPr>
        <w:rPr>
          <w:del w:id="46" w:author="sscholl" w:date="2016-10-27T09:06:00Z"/>
        </w:rPr>
      </w:pPr>
      <w:del w:id="47" w:author="sscholl" w:date="2016-10-27T09:06:00Z">
        <w:r w:rsidDel="00264F40">
          <w:delText>Bureau Director</w:delText>
        </w:r>
        <w:r w:rsidR="00D3608A" w:rsidDel="00264F40">
          <w:delText xml:space="preserve"> Creamer stated that staff had received about 12 applications for the Division Manager position.  Bureau Director Creamer would like to recommend Darren Day for the position.   </w:delText>
        </w:r>
        <w:r w:rsidR="006435DD" w:rsidDel="00264F40">
          <w:delText xml:space="preserve">A motion was made by Board Member Williamson to authorize the hiring of Darren Day as the Division Manager of Field Ops and Training at Exempt 2 step 1 on the pay scale. </w:delText>
        </w:r>
        <w:r w:rsidDel="00264F40">
          <w:delText xml:space="preserve"> No further discussion.  A roll call vote was taken:</w:delText>
        </w:r>
      </w:del>
    </w:p>
    <w:p w:rsidR="00B5584D" w:rsidRPr="005B0F3F" w:rsidDel="00264F40" w:rsidRDefault="007D2AF9" w:rsidP="00B5584D">
      <w:pPr>
        <w:rPr>
          <w:del w:id="48" w:author="sscholl" w:date="2016-10-27T09:06:00Z"/>
        </w:rPr>
      </w:pPr>
      <w:del w:id="49" w:author="sscholl" w:date="2016-10-27T09:06:00Z">
        <w:r w:rsidDel="00264F40">
          <w:delText xml:space="preserve"> </w:delText>
        </w:r>
        <w:r w:rsidR="00B5584D" w:rsidDel="00264F40">
          <w:tab/>
        </w:r>
        <w:r w:rsidR="00B5584D" w:rsidRPr="005B0F3F" w:rsidDel="00264F40">
          <w:delText xml:space="preserve">Board Member Schnarre – </w:delText>
        </w:r>
        <w:r w:rsidR="00B5584D" w:rsidDel="00264F40">
          <w:delText>Yes</w:delText>
        </w:r>
      </w:del>
    </w:p>
    <w:p w:rsidR="00B5584D" w:rsidRPr="005B0F3F" w:rsidDel="00264F40" w:rsidRDefault="00B5584D" w:rsidP="00B5584D">
      <w:pPr>
        <w:rPr>
          <w:del w:id="50" w:author="sscholl" w:date="2016-10-27T09:06:00Z"/>
        </w:rPr>
      </w:pPr>
      <w:del w:id="51" w:author="sscholl" w:date="2016-10-27T09:06:00Z">
        <w:r w:rsidRPr="005B0F3F" w:rsidDel="00264F40">
          <w:tab/>
          <w:delText xml:space="preserve">Board Member Shorr - </w:delText>
        </w:r>
        <w:r w:rsidDel="00264F40">
          <w:delText>Yes</w:delText>
        </w:r>
      </w:del>
    </w:p>
    <w:p w:rsidR="00B5584D" w:rsidRPr="005B0F3F" w:rsidDel="00264F40" w:rsidRDefault="00B5584D" w:rsidP="00B5584D">
      <w:pPr>
        <w:rPr>
          <w:del w:id="52" w:author="sscholl" w:date="2016-10-27T09:06:00Z"/>
        </w:rPr>
      </w:pPr>
      <w:del w:id="53" w:author="sscholl" w:date="2016-10-27T09:06:00Z">
        <w:r w:rsidRPr="005B0F3F" w:rsidDel="00264F40">
          <w:tab/>
          <w:delText>Board Member Williamson – Yes</w:delText>
        </w:r>
      </w:del>
    </w:p>
    <w:p w:rsidR="00B5584D" w:rsidRPr="005B0F3F" w:rsidDel="00264F40" w:rsidRDefault="00B5584D" w:rsidP="00B5584D">
      <w:pPr>
        <w:ind w:firstLine="720"/>
        <w:rPr>
          <w:del w:id="54" w:author="sscholl" w:date="2016-10-27T09:06:00Z"/>
        </w:rPr>
      </w:pPr>
      <w:del w:id="55" w:author="sscholl" w:date="2016-10-27T09:06:00Z">
        <w:r w:rsidRPr="005B0F3F" w:rsidDel="00264F40">
          <w:lastRenderedPageBreak/>
          <w:delText>Chairman Griggs – Yes</w:delText>
        </w:r>
      </w:del>
    </w:p>
    <w:p w:rsidR="00B5584D" w:rsidRDefault="00264F40" w:rsidP="00B5584D">
      <w:pPr>
        <w:rPr>
          <w:ins w:id="56" w:author="sscholl" w:date="2016-10-27T09:08:00Z"/>
        </w:rPr>
      </w:pPr>
      <w:ins w:id="57" w:author="sscholl" w:date="2016-10-27T09:06:00Z">
        <w:r>
          <w:t xml:space="preserve">Chief Olsen briefed the board on a personnel matter.   A motion was made by Board Member Shorr to terminate </w:t>
        </w:r>
      </w:ins>
      <w:ins w:id="58" w:author="sscholl" w:date="2016-10-27T09:07:00Z">
        <w:r>
          <w:t>the membership of f</w:t>
        </w:r>
      </w:ins>
      <w:ins w:id="59" w:author="sscholl" w:date="2016-10-27T09:06:00Z">
        <w:r>
          <w:t>ire</w:t>
        </w:r>
      </w:ins>
      <w:ins w:id="60" w:author="sscholl" w:date="2016-10-27T09:07:00Z">
        <w:r>
          <w:t xml:space="preserve"> </w:t>
        </w:r>
      </w:ins>
      <w:ins w:id="61" w:author="sscholl" w:date="2016-10-27T09:06:00Z">
        <w:r>
          <w:t xml:space="preserve">fighter Gary </w:t>
        </w:r>
        <w:proofErr w:type="spellStart"/>
        <w:r>
          <w:t>LaForce</w:t>
        </w:r>
      </w:ins>
      <w:proofErr w:type="spellEnd"/>
      <w:ins w:id="62" w:author="sscholl" w:date="2016-10-27T09:07:00Z">
        <w:r>
          <w:t xml:space="preserve"> from the Fire District</w:t>
        </w:r>
      </w:ins>
      <w:ins w:id="63" w:author="sscholl" w:date="2016-10-27T09:24:00Z">
        <w:r w:rsidR="007B5CBB">
          <w:t xml:space="preserve"> in accordance with the duties established in RSMo 321.200 (1)</w:t>
        </w:r>
      </w:ins>
      <w:bookmarkStart w:id="64" w:name="_GoBack"/>
      <w:bookmarkEnd w:id="64"/>
      <w:ins w:id="65" w:author="sscholl" w:date="2016-10-27T09:07:00Z">
        <w:r>
          <w:t xml:space="preserve">.  Motion was seconded by Board </w:t>
        </w:r>
      </w:ins>
      <w:ins w:id="66" w:author="sscholl" w:date="2016-10-27T09:08:00Z">
        <w:r>
          <w:t>Member Williamson.  No further discussion. A roll call vote was taken:</w:t>
        </w:r>
      </w:ins>
    </w:p>
    <w:p w:rsidR="00264F40" w:rsidRPr="005B0F3F" w:rsidRDefault="00264F40">
      <w:pPr>
        <w:ind w:firstLine="720"/>
        <w:rPr>
          <w:ins w:id="67" w:author="sscholl" w:date="2016-10-27T09:08:00Z"/>
        </w:rPr>
        <w:pPrChange w:id="68" w:author="sscholl" w:date="2016-10-27T09:08:00Z">
          <w:pPr/>
        </w:pPrChange>
      </w:pPr>
      <w:ins w:id="69" w:author="sscholl" w:date="2016-10-27T09:08:00Z">
        <w:r w:rsidRPr="005B0F3F">
          <w:t xml:space="preserve">Board Member Schnarre – </w:t>
        </w:r>
        <w:r>
          <w:t>Yes</w:t>
        </w:r>
      </w:ins>
    </w:p>
    <w:p w:rsidR="00264F40" w:rsidRPr="005B0F3F" w:rsidRDefault="00264F40" w:rsidP="00264F40">
      <w:pPr>
        <w:rPr>
          <w:ins w:id="70" w:author="sscholl" w:date="2016-10-27T09:08:00Z"/>
        </w:rPr>
      </w:pPr>
      <w:ins w:id="71" w:author="sscholl" w:date="2016-10-27T09:08:00Z">
        <w:r w:rsidRPr="005B0F3F">
          <w:tab/>
          <w:t xml:space="preserve">Board Member Shorr - </w:t>
        </w:r>
        <w:r>
          <w:t>Yes</w:t>
        </w:r>
      </w:ins>
    </w:p>
    <w:p w:rsidR="00264F40" w:rsidRDefault="00264F40" w:rsidP="00264F40">
      <w:pPr>
        <w:rPr>
          <w:ins w:id="72" w:author="sscholl" w:date="2016-10-27T09:08:00Z"/>
        </w:rPr>
      </w:pPr>
      <w:ins w:id="73" w:author="sscholl" w:date="2016-10-27T09:08:00Z">
        <w:r w:rsidRPr="005B0F3F">
          <w:tab/>
        </w:r>
        <w:r>
          <w:t>Board Member Watkins - Yes</w:t>
        </w:r>
      </w:ins>
    </w:p>
    <w:p w:rsidR="00264F40" w:rsidRPr="005B0F3F" w:rsidRDefault="00264F40" w:rsidP="00264F40">
      <w:pPr>
        <w:ind w:firstLine="720"/>
        <w:rPr>
          <w:ins w:id="74" w:author="sscholl" w:date="2016-10-27T09:08:00Z"/>
        </w:rPr>
      </w:pPr>
      <w:ins w:id="75" w:author="sscholl" w:date="2016-10-27T09:08:00Z">
        <w:r w:rsidRPr="005B0F3F">
          <w:t>Board Member Williamson – Yes</w:t>
        </w:r>
      </w:ins>
    </w:p>
    <w:p w:rsidR="00264F40" w:rsidRPr="005B0F3F" w:rsidRDefault="00264F40" w:rsidP="00264F40">
      <w:pPr>
        <w:ind w:firstLine="720"/>
        <w:rPr>
          <w:ins w:id="76" w:author="sscholl" w:date="2016-10-27T09:08:00Z"/>
        </w:rPr>
      </w:pPr>
      <w:ins w:id="77" w:author="sscholl" w:date="2016-10-27T09:08:00Z">
        <w:r w:rsidRPr="005B0F3F">
          <w:t>Chairman Griggs – Yes</w:t>
        </w:r>
      </w:ins>
    </w:p>
    <w:p w:rsidR="00264F40" w:rsidRDefault="00264F40" w:rsidP="00B5584D"/>
    <w:p w:rsidR="007D2AF9" w:rsidDel="00264F40" w:rsidRDefault="007D2AF9">
      <w:pPr>
        <w:rPr>
          <w:del w:id="78" w:author="sscholl" w:date="2016-10-27T09:08:00Z"/>
        </w:rPr>
      </w:pPr>
    </w:p>
    <w:p w:rsidR="00707609" w:rsidRDefault="00707609" w:rsidP="00707609">
      <w:pPr>
        <w:rPr>
          <w:ins w:id="79" w:author="sscholl" w:date="2016-10-27T09:09:00Z"/>
        </w:rPr>
      </w:pPr>
      <w:r>
        <w:t xml:space="preserve">A motion was made by Board Member </w:t>
      </w:r>
      <w:del w:id="80" w:author="sscholl" w:date="2016-10-27T09:08:00Z">
        <w:r w:rsidDel="00264F40">
          <w:delText xml:space="preserve">Schnarre </w:delText>
        </w:r>
      </w:del>
      <w:ins w:id="81" w:author="sscholl" w:date="2016-10-27T09:08:00Z">
        <w:r w:rsidR="00264F40">
          <w:t xml:space="preserve">Williamson </w:t>
        </w:r>
      </w:ins>
      <w:r>
        <w:t>to adjourn closed session and return to open session</w:t>
      </w:r>
      <w:ins w:id="82" w:author="sscholl" w:date="2016-10-27T09:09:00Z">
        <w:r w:rsidR="00264F40">
          <w:t xml:space="preserve"> at 8:50 a.m.</w:t>
        </w:r>
      </w:ins>
      <w:del w:id="83" w:author="sscholl" w:date="2016-10-27T09:09:00Z">
        <w:r w:rsidDel="00264F40">
          <w:delText>.</w:delText>
        </w:r>
      </w:del>
      <w:r>
        <w:t xml:space="preserve">  Motion seconded by Board Member S</w:t>
      </w:r>
      <w:del w:id="84" w:author="sscholl" w:date="2016-10-27T09:08:00Z">
        <w:r w:rsidDel="00264F40">
          <w:delText>hor</w:delText>
        </w:r>
      </w:del>
      <w:ins w:id="85" w:author="sscholl" w:date="2016-10-27T09:08:00Z">
        <w:r w:rsidR="00264F40">
          <w:t>chnarre</w:t>
        </w:r>
      </w:ins>
      <w:del w:id="86" w:author="sscholl" w:date="2016-10-27T09:08:00Z">
        <w:r w:rsidDel="00264F40">
          <w:delText>r</w:delText>
        </w:r>
      </w:del>
      <w:r>
        <w:t>.  A roll call vote was taken:</w:t>
      </w:r>
      <w:r>
        <w:br/>
        <w:t xml:space="preserve"> </w:t>
      </w:r>
      <w:r>
        <w:tab/>
      </w:r>
      <w:r w:rsidRPr="005B0F3F">
        <w:t xml:space="preserve">Board Member Schnarre – </w:t>
      </w:r>
      <w:r>
        <w:t>Yes</w:t>
      </w:r>
    </w:p>
    <w:p w:rsidR="00264F40" w:rsidRPr="005B0F3F" w:rsidRDefault="00264F40" w:rsidP="00707609">
      <w:ins w:id="87" w:author="sscholl" w:date="2016-10-27T09:09:00Z">
        <w:r>
          <w:tab/>
          <w:t>Board Member Watkins - Yes</w:t>
        </w:r>
      </w:ins>
    </w:p>
    <w:p w:rsidR="00707609" w:rsidRPr="005B0F3F" w:rsidRDefault="00707609" w:rsidP="00707609">
      <w:r w:rsidRPr="005B0F3F">
        <w:tab/>
        <w:t xml:space="preserve">Board Member Shorr - </w:t>
      </w:r>
      <w:r>
        <w:t>Yes</w:t>
      </w:r>
    </w:p>
    <w:p w:rsidR="00707609" w:rsidRPr="005B0F3F" w:rsidRDefault="00707609" w:rsidP="00707609">
      <w:r w:rsidRPr="005B0F3F">
        <w:tab/>
        <w:t>Board Member Williamson – Yes</w:t>
      </w:r>
    </w:p>
    <w:p w:rsidR="00707609" w:rsidRPr="005B0F3F" w:rsidRDefault="00707609" w:rsidP="00707609">
      <w:pPr>
        <w:ind w:firstLine="720"/>
      </w:pPr>
      <w:r w:rsidRPr="005B0F3F">
        <w:t>Chairman Griggs – Yes</w:t>
      </w:r>
    </w:p>
    <w:p w:rsidR="00707609" w:rsidRDefault="00707609" w:rsidP="00707609"/>
    <w:p w:rsidR="00707609" w:rsidDel="00264F40" w:rsidRDefault="00707609" w:rsidP="00707609">
      <w:pPr>
        <w:rPr>
          <w:del w:id="88" w:author="sscholl" w:date="2016-10-27T09:09:00Z"/>
        </w:rPr>
      </w:pPr>
      <w:del w:id="89" w:author="sscholl" w:date="2016-10-27T09:09:00Z">
        <w:r w:rsidDel="00264F40">
          <w:delText>Bureau Director Schnieders presented the Change Orders 2 – 8 from Phase I Construction from Curtiss Manes Schulte.  The change orders have been corrected, Staff and Attorney Parshall have reviewed for accuracy.  A motion was made by Board Member Schnarre to approve and authorize the chairman to sign Change Orders 2 – 8 as presented for Phase I construction by Curtiss Manes Schulte.  Motion seconded by Board Member Shorr. No further discussion. A roll call vote was taken:</w:delText>
        </w:r>
      </w:del>
    </w:p>
    <w:p w:rsidR="00707609" w:rsidRPr="005B0F3F" w:rsidDel="00264F40" w:rsidRDefault="00707609" w:rsidP="00707609">
      <w:pPr>
        <w:rPr>
          <w:del w:id="90" w:author="sscholl" w:date="2016-10-27T09:09:00Z"/>
        </w:rPr>
      </w:pPr>
      <w:del w:id="91" w:author="sscholl" w:date="2016-10-27T09:09:00Z">
        <w:r w:rsidDel="00264F40">
          <w:tab/>
        </w:r>
        <w:r w:rsidRPr="005B0F3F" w:rsidDel="00264F40">
          <w:delText xml:space="preserve">Board Member Schnarre – </w:delText>
        </w:r>
        <w:r w:rsidDel="00264F40">
          <w:delText>Yes</w:delText>
        </w:r>
      </w:del>
    </w:p>
    <w:p w:rsidR="00707609" w:rsidRPr="005B0F3F" w:rsidDel="00264F40" w:rsidRDefault="00707609" w:rsidP="00707609">
      <w:pPr>
        <w:rPr>
          <w:del w:id="92" w:author="sscholl" w:date="2016-10-27T09:09:00Z"/>
        </w:rPr>
      </w:pPr>
      <w:del w:id="93" w:author="sscholl" w:date="2016-10-27T09:09:00Z">
        <w:r w:rsidRPr="005B0F3F" w:rsidDel="00264F40">
          <w:tab/>
          <w:delText xml:space="preserve">Board Member Shorr - </w:delText>
        </w:r>
        <w:r w:rsidDel="00264F40">
          <w:delText>Yes</w:delText>
        </w:r>
      </w:del>
    </w:p>
    <w:p w:rsidR="00707609" w:rsidRPr="005B0F3F" w:rsidDel="00264F40" w:rsidRDefault="00707609" w:rsidP="00707609">
      <w:pPr>
        <w:rPr>
          <w:del w:id="94" w:author="sscholl" w:date="2016-10-27T09:09:00Z"/>
        </w:rPr>
      </w:pPr>
      <w:del w:id="95" w:author="sscholl" w:date="2016-10-27T09:09:00Z">
        <w:r w:rsidRPr="005B0F3F" w:rsidDel="00264F40">
          <w:tab/>
          <w:delText>Board Member Williamson – Yes</w:delText>
        </w:r>
      </w:del>
    </w:p>
    <w:p w:rsidR="00707609" w:rsidRPr="005B0F3F" w:rsidDel="00264F40" w:rsidRDefault="00707609" w:rsidP="00707609">
      <w:pPr>
        <w:ind w:firstLine="720"/>
        <w:rPr>
          <w:del w:id="96" w:author="sscholl" w:date="2016-10-27T09:09:00Z"/>
        </w:rPr>
      </w:pPr>
      <w:del w:id="97" w:author="sscholl" w:date="2016-10-27T09:09:00Z">
        <w:r w:rsidRPr="005B0F3F" w:rsidDel="00264F40">
          <w:delText>Chairman Griggs – Yes</w:delText>
        </w:r>
      </w:del>
    </w:p>
    <w:p w:rsidR="008B278F" w:rsidDel="00264F40" w:rsidRDefault="008B278F" w:rsidP="00A70223">
      <w:pPr>
        <w:rPr>
          <w:del w:id="98" w:author="sscholl" w:date="2016-10-27T09:09:00Z"/>
        </w:rPr>
      </w:pPr>
    </w:p>
    <w:p w:rsidR="00707609" w:rsidDel="00264F40" w:rsidRDefault="00707609" w:rsidP="00707609">
      <w:pPr>
        <w:rPr>
          <w:del w:id="99" w:author="sscholl" w:date="2016-10-27T09:09:00Z"/>
        </w:rPr>
      </w:pPr>
      <w:del w:id="100" w:author="sscholl" w:date="2016-10-27T09:09:00Z">
        <w:r w:rsidDel="00264F40">
          <w:delText>Bureau Director Schnieders stated staff had opened bids for 2016/2017 propane.  Staff received two bids.  Staff recommends accepting the bid from Gygr Gas in the amount of $.69/gallon.  A motion was made by Chairman Griggs to accept the bid from Gygr Gas in the amount of $.69/gallon beginning September 1, 2016.  Motion seconded by Board Member Shorr.  No further discussion. A roll call vote was taken:</w:delText>
        </w:r>
      </w:del>
    </w:p>
    <w:p w:rsidR="00707609" w:rsidRPr="005B0F3F" w:rsidDel="00264F40" w:rsidRDefault="00707609" w:rsidP="00707609">
      <w:pPr>
        <w:rPr>
          <w:del w:id="101" w:author="sscholl" w:date="2016-10-27T09:09:00Z"/>
        </w:rPr>
      </w:pPr>
      <w:del w:id="102" w:author="sscholl" w:date="2016-10-27T09:09:00Z">
        <w:r w:rsidDel="00264F40">
          <w:tab/>
        </w:r>
        <w:r w:rsidRPr="005B0F3F" w:rsidDel="00264F40">
          <w:delText xml:space="preserve">Board Member Schnarre – </w:delText>
        </w:r>
        <w:r w:rsidDel="00264F40">
          <w:delText>Yes</w:delText>
        </w:r>
      </w:del>
    </w:p>
    <w:p w:rsidR="00707609" w:rsidRPr="005B0F3F" w:rsidDel="00264F40" w:rsidRDefault="00707609" w:rsidP="00707609">
      <w:pPr>
        <w:rPr>
          <w:del w:id="103" w:author="sscholl" w:date="2016-10-27T09:09:00Z"/>
        </w:rPr>
      </w:pPr>
      <w:del w:id="104" w:author="sscholl" w:date="2016-10-27T09:09:00Z">
        <w:r w:rsidRPr="005B0F3F" w:rsidDel="00264F40">
          <w:tab/>
          <w:delText xml:space="preserve">Board Member Shorr - </w:delText>
        </w:r>
        <w:r w:rsidDel="00264F40">
          <w:delText>Yes</w:delText>
        </w:r>
      </w:del>
    </w:p>
    <w:p w:rsidR="00707609" w:rsidRPr="005B0F3F" w:rsidDel="00264F40" w:rsidRDefault="00707609" w:rsidP="00707609">
      <w:pPr>
        <w:rPr>
          <w:del w:id="105" w:author="sscholl" w:date="2016-10-27T09:09:00Z"/>
        </w:rPr>
      </w:pPr>
      <w:del w:id="106" w:author="sscholl" w:date="2016-10-27T09:09:00Z">
        <w:r w:rsidRPr="005B0F3F" w:rsidDel="00264F40">
          <w:tab/>
          <w:delText>Board Member Williamson – Yes</w:delText>
        </w:r>
      </w:del>
    </w:p>
    <w:p w:rsidR="00707609" w:rsidRPr="005B0F3F" w:rsidDel="00264F40" w:rsidRDefault="00707609" w:rsidP="00707609">
      <w:pPr>
        <w:ind w:firstLine="720"/>
        <w:rPr>
          <w:del w:id="107" w:author="sscholl" w:date="2016-10-27T09:09:00Z"/>
        </w:rPr>
      </w:pPr>
      <w:del w:id="108" w:author="sscholl" w:date="2016-10-27T09:09:00Z">
        <w:r w:rsidRPr="005B0F3F" w:rsidDel="00264F40">
          <w:delText>Chairman Griggs – Yes</w:delText>
        </w:r>
      </w:del>
    </w:p>
    <w:p w:rsidR="0038652D" w:rsidDel="00264F40" w:rsidRDefault="0038652D" w:rsidP="00A70223">
      <w:pPr>
        <w:rPr>
          <w:del w:id="109" w:author="sscholl" w:date="2016-10-27T09:09:00Z"/>
        </w:rPr>
      </w:pPr>
    </w:p>
    <w:p w:rsidR="00707609" w:rsidDel="00264F40" w:rsidRDefault="00707609" w:rsidP="00707609">
      <w:pPr>
        <w:rPr>
          <w:del w:id="110" w:author="sscholl" w:date="2016-10-27T09:09:00Z"/>
        </w:rPr>
      </w:pPr>
      <w:del w:id="111" w:author="sscholl" w:date="2016-10-27T09:09:00Z">
        <w:r w:rsidDel="00264F40">
          <w:delText>Bureau Director Creamer stated PW Architects and staff felt that we are at a point to purse bids for Phase IV of the bond facilities project which is Station 16.  A motion was made by Board Member Shorr to authorize the bid issuance for Station 16.  Motion seconded by Board Member Schnarre.  No further discussion. A roll call vote was taken:</w:delText>
        </w:r>
      </w:del>
    </w:p>
    <w:p w:rsidR="00707609" w:rsidRPr="005B0F3F" w:rsidDel="00264F40" w:rsidRDefault="00707609" w:rsidP="00707609">
      <w:pPr>
        <w:rPr>
          <w:del w:id="112" w:author="sscholl" w:date="2016-10-27T09:09:00Z"/>
        </w:rPr>
      </w:pPr>
      <w:del w:id="113" w:author="sscholl" w:date="2016-10-27T09:09:00Z">
        <w:r w:rsidDel="00264F40">
          <w:tab/>
        </w:r>
        <w:r w:rsidRPr="005B0F3F" w:rsidDel="00264F40">
          <w:delText xml:space="preserve">Board Member Schnarre – </w:delText>
        </w:r>
        <w:r w:rsidDel="00264F40">
          <w:delText>Yes</w:delText>
        </w:r>
      </w:del>
    </w:p>
    <w:p w:rsidR="00707609" w:rsidRPr="005B0F3F" w:rsidDel="00264F40" w:rsidRDefault="00707609" w:rsidP="00707609">
      <w:pPr>
        <w:rPr>
          <w:del w:id="114" w:author="sscholl" w:date="2016-10-27T09:09:00Z"/>
        </w:rPr>
      </w:pPr>
      <w:del w:id="115" w:author="sscholl" w:date="2016-10-27T09:09:00Z">
        <w:r w:rsidRPr="005B0F3F" w:rsidDel="00264F40">
          <w:tab/>
          <w:delText xml:space="preserve">Board Member Shorr - </w:delText>
        </w:r>
        <w:r w:rsidDel="00264F40">
          <w:delText>Yes</w:delText>
        </w:r>
      </w:del>
    </w:p>
    <w:p w:rsidR="00707609" w:rsidRPr="005B0F3F" w:rsidDel="00264F40" w:rsidRDefault="00707609" w:rsidP="00707609">
      <w:pPr>
        <w:rPr>
          <w:del w:id="116" w:author="sscholl" w:date="2016-10-27T09:09:00Z"/>
        </w:rPr>
      </w:pPr>
      <w:del w:id="117" w:author="sscholl" w:date="2016-10-27T09:09:00Z">
        <w:r w:rsidRPr="005B0F3F" w:rsidDel="00264F40">
          <w:tab/>
          <w:delText>Board Member Williamson – Yes</w:delText>
        </w:r>
      </w:del>
    </w:p>
    <w:p w:rsidR="00707609" w:rsidRPr="005B0F3F" w:rsidDel="00264F40" w:rsidRDefault="00707609" w:rsidP="00707609">
      <w:pPr>
        <w:ind w:firstLine="720"/>
        <w:rPr>
          <w:del w:id="118" w:author="sscholl" w:date="2016-10-27T09:09:00Z"/>
        </w:rPr>
      </w:pPr>
      <w:del w:id="119" w:author="sscholl" w:date="2016-10-27T09:09:00Z">
        <w:r w:rsidRPr="005B0F3F" w:rsidDel="00264F40">
          <w:delText>Chairman Griggs – Yes</w:delText>
        </w:r>
      </w:del>
    </w:p>
    <w:p w:rsidR="00707609" w:rsidDel="00264F40" w:rsidRDefault="00707609" w:rsidP="00A70223">
      <w:pPr>
        <w:rPr>
          <w:del w:id="120" w:author="sscholl" w:date="2016-10-27T09:09:00Z"/>
        </w:rPr>
      </w:pPr>
      <w:del w:id="121" w:author="sscholl" w:date="2016-10-27T09:09:00Z">
        <w:r w:rsidDel="00264F40">
          <w:delText xml:space="preserve"> </w:delText>
        </w:r>
      </w:del>
    </w:p>
    <w:p w:rsidR="00707609" w:rsidDel="00264F40" w:rsidRDefault="00707609" w:rsidP="00A70223">
      <w:pPr>
        <w:rPr>
          <w:del w:id="122" w:author="sscholl" w:date="2016-10-27T09:09:00Z"/>
        </w:rPr>
      </w:pPr>
      <w:del w:id="123" w:author="sscholl" w:date="2016-10-27T09:09:00Z">
        <w:r w:rsidDel="00264F40">
          <w:delText>Discussion was held as to community members f</w:delText>
        </w:r>
        <w:r w:rsidR="00312DC1" w:rsidDel="00264F40">
          <w:delText xml:space="preserve">or the open board position.  Board Member would like to interview four people Kelly Frink, Lana Brooks, Herb Stanley and Michelle Spry.  </w:delText>
        </w:r>
      </w:del>
    </w:p>
    <w:p w:rsidR="00312DC1" w:rsidDel="00264F40" w:rsidRDefault="00312DC1" w:rsidP="00A70223">
      <w:pPr>
        <w:rPr>
          <w:del w:id="124" w:author="sscholl" w:date="2016-10-27T09:09:00Z"/>
        </w:rPr>
      </w:pPr>
    </w:p>
    <w:p w:rsidR="004B3C97" w:rsidRDefault="00B056E8">
      <w:del w:id="125" w:author="sscholl" w:date="2016-10-27T09:09:00Z">
        <w:r w:rsidDel="00264F40">
          <w:lastRenderedPageBreak/>
          <w:delText>Board Member</w:delText>
        </w:r>
        <w:r w:rsidR="0070053F" w:rsidDel="00264F40">
          <w:delText xml:space="preserve"> </w:delText>
        </w:r>
        <w:r w:rsidR="0087660F" w:rsidDel="00264F40">
          <w:delText>Williamson</w:delText>
        </w:r>
      </w:del>
      <w:ins w:id="126" w:author="sscholl" w:date="2016-10-27T09:09:00Z">
        <w:r w:rsidR="00264F40">
          <w:t xml:space="preserve">Chairman Griggs </w:t>
        </w:r>
      </w:ins>
      <w:del w:id="127" w:author="sscholl" w:date="2016-10-27T09:09:00Z">
        <w:r w:rsidDel="00264F40">
          <w:delText xml:space="preserve"> made a motion to </w:delText>
        </w:r>
      </w:del>
      <w:r>
        <w:t>adjourn</w:t>
      </w:r>
      <w:ins w:id="128" w:author="sscholl" w:date="2016-10-27T09:09:00Z">
        <w:r w:rsidR="00264F40">
          <w:t xml:space="preserve">ed open session at </w:t>
        </w:r>
      </w:ins>
      <w:del w:id="129" w:author="sscholl" w:date="2016-10-27T09:09:00Z">
        <w:r w:rsidDel="00264F40">
          <w:delText xml:space="preserve"> </w:delText>
        </w:r>
        <w:r w:rsidR="002C4F32" w:rsidDel="00264F40">
          <w:delText xml:space="preserve">at </w:delText>
        </w:r>
        <w:r w:rsidR="00312DC1" w:rsidDel="00264F40">
          <w:delText>4</w:delText>
        </w:r>
      </w:del>
      <w:ins w:id="130" w:author="sscholl" w:date="2016-10-27T09:09:00Z">
        <w:r w:rsidR="00264F40">
          <w:t>8</w:t>
        </w:r>
      </w:ins>
      <w:r w:rsidR="00C835B1">
        <w:t>:</w:t>
      </w:r>
      <w:r w:rsidR="00312DC1">
        <w:t>5</w:t>
      </w:r>
      <w:del w:id="131" w:author="sscholl" w:date="2016-10-27T09:09:00Z">
        <w:r w:rsidR="0038652D" w:rsidDel="00264F40">
          <w:delText>5</w:delText>
        </w:r>
      </w:del>
      <w:ins w:id="132" w:author="sscholl" w:date="2016-10-27T09:09:00Z">
        <w:r w:rsidR="00264F40">
          <w:t>1</w:t>
        </w:r>
      </w:ins>
      <w:r w:rsidR="002F064E">
        <w:t xml:space="preserve"> </w:t>
      </w:r>
      <w:del w:id="133" w:author="sscholl" w:date="2016-10-27T09:09:00Z">
        <w:r w:rsidR="0070053F" w:rsidDel="00264F40">
          <w:delText>p</w:delText>
        </w:r>
      </w:del>
      <w:ins w:id="134" w:author="sscholl" w:date="2016-10-27T09:09:00Z">
        <w:r w:rsidR="00264F40">
          <w:t>a</w:t>
        </w:r>
      </w:ins>
      <w:r w:rsidR="002F064E">
        <w:t>.m.</w:t>
      </w:r>
    </w:p>
    <w:p w:rsidR="002C4F32" w:rsidRDefault="002C4F32" w:rsidP="00655D3B"/>
    <w:p w:rsidR="0056693B" w:rsidRDefault="0056693B" w:rsidP="00655D3B"/>
    <w:p w:rsidR="0056693B" w:rsidRDefault="0056693B" w:rsidP="00655D3B"/>
    <w:p w:rsidR="005552D5" w:rsidRPr="00491FAE" w:rsidRDefault="005552D5" w:rsidP="00655D3B">
      <w:r w:rsidRPr="00491FAE">
        <w:t>Approved by:</w:t>
      </w:r>
    </w:p>
    <w:p w:rsidR="002F064E" w:rsidRPr="00491FAE" w:rsidRDefault="002F064E" w:rsidP="00655D3B"/>
    <w:p w:rsidR="005552D5" w:rsidRPr="00491FAE" w:rsidRDefault="005552D5" w:rsidP="00655D3B"/>
    <w:p w:rsidR="005552D5" w:rsidRDefault="005552D5" w:rsidP="00655D3B"/>
    <w:p w:rsidR="0056693B" w:rsidRPr="00491FAE" w:rsidRDefault="0056693B" w:rsidP="00655D3B"/>
    <w:p w:rsidR="0006563E" w:rsidRDefault="00C835B1" w:rsidP="00655D3B">
      <w:r>
        <w:t>Shawna Schnieders</w:t>
      </w:r>
      <w:r>
        <w:tab/>
      </w:r>
      <w:r>
        <w:tab/>
      </w:r>
      <w:r>
        <w:tab/>
      </w:r>
      <w:r w:rsidR="006662A8">
        <w:tab/>
      </w:r>
      <w:r w:rsidR="006662A8">
        <w:tab/>
      </w:r>
      <w:r w:rsidR="006662A8">
        <w:tab/>
      </w:r>
      <w:r w:rsidR="002F31D9">
        <w:t>David Griggs</w:t>
      </w:r>
    </w:p>
    <w:p w:rsidR="00EB0354" w:rsidRDefault="00C835B1">
      <w:r>
        <w:t>Acting Secretary</w:t>
      </w:r>
      <w:r>
        <w:tab/>
      </w:r>
      <w:r>
        <w:tab/>
      </w:r>
      <w:r>
        <w:tab/>
      </w:r>
      <w:r w:rsidR="006662A8">
        <w:tab/>
      </w:r>
      <w:r w:rsidR="006662A8">
        <w:tab/>
      </w:r>
      <w:r w:rsidR="006662A8">
        <w:tab/>
      </w:r>
      <w:r w:rsidR="000840C0">
        <w:t>Chairman</w:t>
      </w:r>
      <w:r w:rsidR="006D4037">
        <w:tab/>
      </w:r>
    </w:p>
    <w:p w:rsidR="002C1069" w:rsidRDefault="002C1069"/>
    <w:sectPr w:rsidR="002C1069" w:rsidSect="00A70223">
      <w:pgSz w:w="12240" w:h="15840"/>
      <w:pgMar w:top="360" w:right="990" w:bottom="63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8F" w:rsidRDefault="008B278F" w:rsidP="006738D7">
      <w:r>
        <w:separator/>
      </w:r>
    </w:p>
  </w:endnote>
  <w:endnote w:type="continuationSeparator" w:id="0">
    <w:p w:rsidR="008B278F" w:rsidRDefault="008B278F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8F" w:rsidRDefault="008B278F" w:rsidP="006738D7">
      <w:r>
        <w:separator/>
      </w:r>
    </w:p>
  </w:footnote>
  <w:footnote w:type="continuationSeparator" w:id="0">
    <w:p w:rsidR="008B278F" w:rsidRDefault="008B278F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50F"/>
    <w:multiLevelType w:val="hybridMultilevel"/>
    <w:tmpl w:val="8F5AFE08"/>
    <w:lvl w:ilvl="0" w:tplc="7A54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A5FFC"/>
    <w:multiLevelType w:val="hybridMultilevel"/>
    <w:tmpl w:val="F73C63CE"/>
    <w:lvl w:ilvl="0" w:tplc="D6646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4"/>
    <w:rsid w:val="00011E19"/>
    <w:rsid w:val="00015976"/>
    <w:rsid w:val="00036EDD"/>
    <w:rsid w:val="00041139"/>
    <w:rsid w:val="00041E98"/>
    <w:rsid w:val="00050D90"/>
    <w:rsid w:val="000517C4"/>
    <w:rsid w:val="00060C02"/>
    <w:rsid w:val="00060C7E"/>
    <w:rsid w:val="0006273C"/>
    <w:rsid w:val="0006563E"/>
    <w:rsid w:val="00076197"/>
    <w:rsid w:val="000840C0"/>
    <w:rsid w:val="00085A67"/>
    <w:rsid w:val="000B1717"/>
    <w:rsid w:val="000C498D"/>
    <w:rsid w:val="000D3952"/>
    <w:rsid w:val="000D5E42"/>
    <w:rsid w:val="000D7BBA"/>
    <w:rsid w:val="000E439B"/>
    <w:rsid w:val="000E74ED"/>
    <w:rsid w:val="000E787B"/>
    <w:rsid w:val="0010433D"/>
    <w:rsid w:val="001124DB"/>
    <w:rsid w:val="00114322"/>
    <w:rsid w:val="00116FCD"/>
    <w:rsid w:val="00117C78"/>
    <w:rsid w:val="001206CC"/>
    <w:rsid w:val="00123FF2"/>
    <w:rsid w:val="0013142F"/>
    <w:rsid w:val="00155111"/>
    <w:rsid w:val="00170D47"/>
    <w:rsid w:val="00176D9A"/>
    <w:rsid w:val="00184225"/>
    <w:rsid w:val="001A154A"/>
    <w:rsid w:val="001A2EBE"/>
    <w:rsid w:val="001C082A"/>
    <w:rsid w:val="001C599E"/>
    <w:rsid w:val="001C7D5B"/>
    <w:rsid w:val="001D2A9B"/>
    <w:rsid w:val="001D31D3"/>
    <w:rsid w:val="001E4ADA"/>
    <w:rsid w:val="001F04B2"/>
    <w:rsid w:val="00212ACE"/>
    <w:rsid w:val="00217814"/>
    <w:rsid w:val="00230099"/>
    <w:rsid w:val="00236A5D"/>
    <w:rsid w:val="0024097B"/>
    <w:rsid w:val="002557E4"/>
    <w:rsid w:val="002573B4"/>
    <w:rsid w:val="002620C1"/>
    <w:rsid w:val="00264F40"/>
    <w:rsid w:val="00276EB1"/>
    <w:rsid w:val="0028210B"/>
    <w:rsid w:val="002C1069"/>
    <w:rsid w:val="002C4F32"/>
    <w:rsid w:val="002E4882"/>
    <w:rsid w:val="002F061E"/>
    <w:rsid w:val="002F064E"/>
    <w:rsid w:val="002F31D9"/>
    <w:rsid w:val="002F3ABB"/>
    <w:rsid w:val="003074BC"/>
    <w:rsid w:val="00312DC1"/>
    <w:rsid w:val="003130C6"/>
    <w:rsid w:val="00320C4E"/>
    <w:rsid w:val="003236A2"/>
    <w:rsid w:val="00350A00"/>
    <w:rsid w:val="0035180B"/>
    <w:rsid w:val="0035566B"/>
    <w:rsid w:val="003579A2"/>
    <w:rsid w:val="003665D7"/>
    <w:rsid w:val="003673CB"/>
    <w:rsid w:val="00376711"/>
    <w:rsid w:val="0037798B"/>
    <w:rsid w:val="00383C06"/>
    <w:rsid w:val="0038652D"/>
    <w:rsid w:val="003934B7"/>
    <w:rsid w:val="00393EF1"/>
    <w:rsid w:val="003A3BCC"/>
    <w:rsid w:val="003B1484"/>
    <w:rsid w:val="003C5A57"/>
    <w:rsid w:val="003D2778"/>
    <w:rsid w:val="003D37AA"/>
    <w:rsid w:val="003E0D7B"/>
    <w:rsid w:val="003F2870"/>
    <w:rsid w:val="0041000E"/>
    <w:rsid w:val="00421A5A"/>
    <w:rsid w:val="00426707"/>
    <w:rsid w:val="00437E80"/>
    <w:rsid w:val="004415C9"/>
    <w:rsid w:val="00441A9D"/>
    <w:rsid w:val="00452571"/>
    <w:rsid w:val="00454281"/>
    <w:rsid w:val="00454879"/>
    <w:rsid w:val="004571EE"/>
    <w:rsid w:val="004756FA"/>
    <w:rsid w:val="00490333"/>
    <w:rsid w:val="00491FAE"/>
    <w:rsid w:val="004958E4"/>
    <w:rsid w:val="004B1E44"/>
    <w:rsid w:val="004B3C97"/>
    <w:rsid w:val="004E70C8"/>
    <w:rsid w:val="004F0A7C"/>
    <w:rsid w:val="00545BA9"/>
    <w:rsid w:val="005552D5"/>
    <w:rsid w:val="00561502"/>
    <w:rsid w:val="0056693B"/>
    <w:rsid w:val="00567B0A"/>
    <w:rsid w:val="005712A9"/>
    <w:rsid w:val="005817C9"/>
    <w:rsid w:val="00583309"/>
    <w:rsid w:val="00585A85"/>
    <w:rsid w:val="00590668"/>
    <w:rsid w:val="005B0F3F"/>
    <w:rsid w:val="005B2566"/>
    <w:rsid w:val="005B3076"/>
    <w:rsid w:val="005B3664"/>
    <w:rsid w:val="005B6FDF"/>
    <w:rsid w:val="005C361F"/>
    <w:rsid w:val="005D5073"/>
    <w:rsid w:val="005D6F09"/>
    <w:rsid w:val="006039CC"/>
    <w:rsid w:val="006069B0"/>
    <w:rsid w:val="00615A39"/>
    <w:rsid w:val="0061659B"/>
    <w:rsid w:val="00640556"/>
    <w:rsid w:val="006435DD"/>
    <w:rsid w:val="00655D3B"/>
    <w:rsid w:val="006572BA"/>
    <w:rsid w:val="006662A8"/>
    <w:rsid w:val="00670346"/>
    <w:rsid w:val="00670506"/>
    <w:rsid w:val="006738D7"/>
    <w:rsid w:val="00680BA8"/>
    <w:rsid w:val="006825DE"/>
    <w:rsid w:val="00687BDC"/>
    <w:rsid w:val="006A14F8"/>
    <w:rsid w:val="006A478B"/>
    <w:rsid w:val="006A6988"/>
    <w:rsid w:val="006B6604"/>
    <w:rsid w:val="006B6D31"/>
    <w:rsid w:val="006C0F2A"/>
    <w:rsid w:val="006D0175"/>
    <w:rsid w:val="006D4037"/>
    <w:rsid w:val="006E2E37"/>
    <w:rsid w:val="006F18B4"/>
    <w:rsid w:val="006F1BBA"/>
    <w:rsid w:val="0070053F"/>
    <w:rsid w:val="007046D4"/>
    <w:rsid w:val="00707609"/>
    <w:rsid w:val="007106FE"/>
    <w:rsid w:val="00716592"/>
    <w:rsid w:val="0072067C"/>
    <w:rsid w:val="00721812"/>
    <w:rsid w:val="00724AE6"/>
    <w:rsid w:val="00735360"/>
    <w:rsid w:val="00735B30"/>
    <w:rsid w:val="0073667C"/>
    <w:rsid w:val="00741895"/>
    <w:rsid w:val="007627CA"/>
    <w:rsid w:val="0076334F"/>
    <w:rsid w:val="007669DA"/>
    <w:rsid w:val="00774D12"/>
    <w:rsid w:val="007B5214"/>
    <w:rsid w:val="007B5CBB"/>
    <w:rsid w:val="007D2AF9"/>
    <w:rsid w:val="007E0673"/>
    <w:rsid w:val="007F13C6"/>
    <w:rsid w:val="00801492"/>
    <w:rsid w:val="00815FA7"/>
    <w:rsid w:val="00866155"/>
    <w:rsid w:val="00872517"/>
    <w:rsid w:val="0087660F"/>
    <w:rsid w:val="008855D7"/>
    <w:rsid w:val="008B278F"/>
    <w:rsid w:val="008B4CD8"/>
    <w:rsid w:val="008B6E1F"/>
    <w:rsid w:val="008C5445"/>
    <w:rsid w:val="008C73CB"/>
    <w:rsid w:val="008D767E"/>
    <w:rsid w:val="00905D2C"/>
    <w:rsid w:val="009361F4"/>
    <w:rsid w:val="00937A7A"/>
    <w:rsid w:val="00943AD4"/>
    <w:rsid w:val="00962E5F"/>
    <w:rsid w:val="00983D56"/>
    <w:rsid w:val="009840A6"/>
    <w:rsid w:val="0099491A"/>
    <w:rsid w:val="00997D1C"/>
    <w:rsid w:val="009A0336"/>
    <w:rsid w:val="009A0A8A"/>
    <w:rsid w:val="009D21B6"/>
    <w:rsid w:val="009D3B80"/>
    <w:rsid w:val="009D4D19"/>
    <w:rsid w:val="009D6F55"/>
    <w:rsid w:val="009D7E7E"/>
    <w:rsid w:val="00A22615"/>
    <w:rsid w:val="00A2685E"/>
    <w:rsid w:val="00A26D0A"/>
    <w:rsid w:val="00A41DA3"/>
    <w:rsid w:val="00A5607A"/>
    <w:rsid w:val="00A624A9"/>
    <w:rsid w:val="00A70223"/>
    <w:rsid w:val="00A83890"/>
    <w:rsid w:val="00A87690"/>
    <w:rsid w:val="00A96FF1"/>
    <w:rsid w:val="00A973CB"/>
    <w:rsid w:val="00AA47E0"/>
    <w:rsid w:val="00AA7EC2"/>
    <w:rsid w:val="00AC3869"/>
    <w:rsid w:val="00AC43E1"/>
    <w:rsid w:val="00AF01D7"/>
    <w:rsid w:val="00AF5C2D"/>
    <w:rsid w:val="00B0504F"/>
    <w:rsid w:val="00B056E8"/>
    <w:rsid w:val="00B21610"/>
    <w:rsid w:val="00B35F3C"/>
    <w:rsid w:val="00B43F50"/>
    <w:rsid w:val="00B547CA"/>
    <w:rsid w:val="00B5584D"/>
    <w:rsid w:val="00B6433E"/>
    <w:rsid w:val="00B87216"/>
    <w:rsid w:val="00BA7897"/>
    <w:rsid w:val="00BB7707"/>
    <w:rsid w:val="00BC0972"/>
    <w:rsid w:val="00BE0A98"/>
    <w:rsid w:val="00BF43A5"/>
    <w:rsid w:val="00BF483A"/>
    <w:rsid w:val="00C03599"/>
    <w:rsid w:val="00C05045"/>
    <w:rsid w:val="00C14003"/>
    <w:rsid w:val="00C15915"/>
    <w:rsid w:val="00C257E2"/>
    <w:rsid w:val="00C30B15"/>
    <w:rsid w:val="00C364E8"/>
    <w:rsid w:val="00C7149B"/>
    <w:rsid w:val="00C835B1"/>
    <w:rsid w:val="00C937C7"/>
    <w:rsid w:val="00CA7A99"/>
    <w:rsid w:val="00CB5D76"/>
    <w:rsid w:val="00CC32D8"/>
    <w:rsid w:val="00CD7327"/>
    <w:rsid w:val="00CF2143"/>
    <w:rsid w:val="00CF779C"/>
    <w:rsid w:val="00D05816"/>
    <w:rsid w:val="00D07953"/>
    <w:rsid w:val="00D12CC6"/>
    <w:rsid w:val="00D3608A"/>
    <w:rsid w:val="00D405A7"/>
    <w:rsid w:val="00D42D1A"/>
    <w:rsid w:val="00D50FAF"/>
    <w:rsid w:val="00D53301"/>
    <w:rsid w:val="00D730D7"/>
    <w:rsid w:val="00D84608"/>
    <w:rsid w:val="00D84910"/>
    <w:rsid w:val="00D906C6"/>
    <w:rsid w:val="00D9297A"/>
    <w:rsid w:val="00DA24BF"/>
    <w:rsid w:val="00DB3BA0"/>
    <w:rsid w:val="00DB509B"/>
    <w:rsid w:val="00DC681A"/>
    <w:rsid w:val="00DC717B"/>
    <w:rsid w:val="00DD3AC6"/>
    <w:rsid w:val="00DE53DF"/>
    <w:rsid w:val="00DF3CC7"/>
    <w:rsid w:val="00DF7C0E"/>
    <w:rsid w:val="00E003EB"/>
    <w:rsid w:val="00E17B6F"/>
    <w:rsid w:val="00E17F9B"/>
    <w:rsid w:val="00E20FB6"/>
    <w:rsid w:val="00E26D97"/>
    <w:rsid w:val="00E36F20"/>
    <w:rsid w:val="00E42615"/>
    <w:rsid w:val="00E44C19"/>
    <w:rsid w:val="00E558B5"/>
    <w:rsid w:val="00EB0354"/>
    <w:rsid w:val="00EB1559"/>
    <w:rsid w:val="00EC0069"/>
    <w:rsid w:val="00ED7C25"/>
    <w:rsid w:val="00EE4082"/>
    <w:rsid w:val="00EE78EE"/>
    <w:rsid w:val="00EF36C1"/>
    <w:rsid w:val="00EF6C0F"/>
    <w:rsid w:val="00F258AA"/>
    <w:rsid w:val="00F36A82"/>
    <w:rsid w:val="00F465ED"/>
    <w:rsid w:val="00F801A3"/>
    <w:rsid w:val="00F855EC"/>
    <w:rsid w:val="00FB5D2E"/>
    <w:rsid w:val="00FC1D9C"/>
    <w:rsid w:val="00FE0EA6"/>
    <w:rsid w:val="00FE3580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3748-5083-4077-A24F-70C0A5AE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5</cp:revision>
  <cp:lastPrinted>2016-10-27T14:25:00Z</cp:lastPrinted>
  <dcterms:created xsi:type="dcterms:W3CDTF">2016-10-27T14:10:00Z</dcterms:created>
  <dcterms:modified xsi:type="dcterms:W3CDTF">2016-10-27T14:26:00Z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