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E4" w:rsidRDefault="002557E4" w:rsidP="002557E4">
      <w:pPr>
        <w:jc w:val="center"/>
        <w:rPr>
          <w:b/>
          <w:sz w:val="32"/>
          <w:szCs w:val="32"/>
        </w:rPr>
      </w:pPr>
      <w:r w:rsidRPr="002557E4">
        <w:rPr>
          <w:b/>
          <w:sz w:val="32"/>
          <w:szCs w:val="32"/>
        </w:rPr>
        <w:t>BOONE COUNTY FIRE PROTECTION DISTRICT</w:t>
      </w:r>
    </w:p>
    <w:p w:rsidR="002557E4" w:rsidRDefault="002557E4" w:rsidP="00E26D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MINUTES</w:t>
      </w:r>
    </w:p>
    <w:p w:rsidR="009D2850" w:rsidRDefault="009D2850" w:rsidP="00E26D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Closed</w:t>
      </w:r>
      <w:r w:rsidR="00F61BF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Session</w:t>
      </w:r>
    </w:p>
    <w:p w:rsidR="002557E4" w:rsidRDefault="00020C46" w:rsidP="00E26D97">
      <w:pPr>
        <w:jc w:val="center"/>
        <w:rPr>
          <w:b/>
          <w:sz w:val="32"/>
          <w:szCs w:val="32"/>
        </w:rPr>
      </w:pPr>
      <w:del w:id="0" w:author="sscholl" w:date="2017-06-22T16:58:00Z">
        <w:r w:rsidDel="00F90C6D">
          <w:rPr>
            <w:b/>
            <w:sz w:val="32"/>
            <w:szCs w:val="32"/>
          </w:rPr>
          <w:delText>March</w:delText>
        </w:r>
        <w:r w:rsidR="00DE3047" w:rsidDel="00F90C6D">
          <w:rPr>
            <w:b/>
            <w:sz w:val="32"/>
            <w:szCs w:val="32"/>
          </w:rPr>
          <w:delText xml:space="preserve"> </w:delText>
        </w:r>
        <w:r w:rsidR="004B538D" w:rsidDel="00F90C6D">
          <w:rPr>
            <w:b/>
            <w:sz w:val="32"/>
            <w:szCs w:val="32"/>
          </w:rPr>
          <w:delText>1</w:delText>
        </w:r>
        <w:r w:rsidR="00DE3047" w:rsidDel="00F90C6D">
          <w:rPr>
            <w:b/>
            <w:sz w:val="32"/>
            <w:szCs w:val="32"/>
          </w:rPr>
          <w:delText>5</w:delText>
        </w:r>
      </w:del>
      <w:ins w:id="1" w:author="sscholl" w:date="2017-06-22T16:58:00Z">
        <w:r w:rsidR="00F90C6D">
          <w:rPr>
            <w:b/>
            <w:sz w:val="32"/>
            <w:szCs w:val="32"/>
          </w:rPr>
          <w:t>J</w:t>
        </w:r>
      </w:ins>
      <w:ins w:id="2" w:author="sscholl" w:date="2017-06-22T16:59:00Z">
        <w:r w:rsidR="00F90C6D">
          <w:rPr>
            <w:b/>
            <w:sz w:val="32"/>
            <w:szCs w:val="32"/>
          </w:rPr>
          <w:t>une 21</w:t>
        </w:r>
      </w:ins>
      <w:r w:rsidR="00DE3047">
        <w:rPr>
          <w:b/>
          <w:sz w:val="32"/>
          <w:szCs w:val="32"/>
        </w:rPr>
        <w:t>, 201</w:t>
      </w:r>
      <w:r w:rsidR="004B538D">
        <w:rPr>
          <w:b/>
          <w:sz w:val="32"/>
          <w:szCs w:val="32"/>
        </w:rPr>
        <w:t>7</w:t>
      </w:r>
    </w:p>
    <w:p w:rsidR="003B51D1" w:rsidRDefault="003B51D1" w:rsidP="003B51D1">
      <w:pPr>
        <w:ind w:left="-540"/>
        <w:jc w:val="center"/>
      </w:pPr>
    </w:p>
    <w:p w:rsidR="001E7D50" w:rsidRDefault="003B51D1" w:rsidP="000F646A">
      <w:r w:rsidRPr="00491FAE">
        <w:t xml:space="preserve">The Board of Directors of the Boone County Fire Protection District met on </w:t>
      </w:r>
      <w:r w:rsidR="004B538D">
        <w:t xml:space="preserve">Wednesday, </w:t>
      </w:r>
      <w:del w:id="3" w:author="sscholl" w:date="2017-06-22T16:59:00Z">
        <w:r w:rsidR="004B538D" w:rsidDel="00F90C6D">
          <w:delText>March 15</w:delText>
        </w:r>
        <w:r w:rsidR="00DE3047" w:rsidDel="00F90C6D">
          <w:delText>,</w:delText>
        </w:r>
      </w:del>
      <w:ins w:id="4" w:author="sscholl" w:date="2017-06-22T16:59:00Z">
        <w:r w:rsidR="00F90C6D">
          <w:t>June 21,</w:t>
        </w:r>
      </w:ins>
      <w:r>
        <w:t xml:space="preserve"> 201</w:t>
      </w:r>
      <w:r w:rsidR="004B538D">
        <w:t xml:space="preserve">7 </w:t>
      </w:r>
      <w:r>
        <w:t xml:space="preserve">at </w:t>
      </w:r>
      <w:r w:rsidRPr="00491FAE">
        <w:t>the Administration Office located at 2201 I-70 Drive NW, Columbia, Missouri. Those present were:</w:t>
      </w:r>
      <w:r>
        <w:t xml:space="preserve">  </w:t>
      </w:r>
      <w:r w:rsidR="00DE3047">
        <w:t>Chairman David Griggs, Board Member</w:t>
      </w:r>
      <w:r w:rsidRPr="00491FAE">
        <w:t xml:space="preserve"> John Sam Williamson,</w:t>
      </w:r>
      <w:r>
        <w:t xml:space="preserve"> Board Member Keith Schnarre,</w:t>
      </w:r>
      <w:r w:rsidR="00DE3047">
        <w:t xml:space="preserve"> Board Member David Shorr,</w:t>
      </w:r>
      <w:r w:rsidR="004B538D">
        <w:t xml:space="preserve"> Board Member Bill Watkins,</w:t>
      </w:r>
      <w:r w:rsidR="00DE3047">
        <w:t xml:space="preserve"> </w:t>
      </w:r>
      <w:r>
        <w:t>Fire Chief Scott Olsen</w:t>
      </w:r>
      <w:del w:id="5" w:author="sscholl" w:date="2017-06-22T17:01:00Z">
        <w:r w:rsidDel="00721380">
          <w:delText xml:space="preserve">, </w:delText>
        </w:r>
        <w:r w:rsidR="004B538D" w:rsidDel="00721380">
          <w:delText>Deputy Chief Jeff Scott</w:delText>
        </w:r>
      </w:del>
      <w:r w:rsidR="004B538D">
        <w:t xml:space="preserve">, </w:t>
      </w:r>
      <w:del w:id="6" w:author="sscholl" w:date="2017-06-22T16:59:00Z">
        <w:r w:rsidR="00020C46" w:rsidDel="00F90C6D">
          <w:delText>Bureau Director Gale Blomenkamp</w:delText>
        </w:r>
        <w:r w:rsidR="004B538D" w:rsidDel="00F90C6D">
          <w:delText xml:space="preserve">, </w:delText>
        </w:r>
      </w:del>
      <w:r w:rsidR="004B538D">
        <w:t xml:space="preserve">Bureau Director Josh Creamer, </w:t>
      </w:r>
      <w:del w:id="7" w:author="sscholl" w:date="2017-06-22T17:01:00Z">
        <w:r w:rsidR="004B538D" w:rsidDel="00721380">
          <w:delText>Attorney Jeff Parshall</w:delText>
        </w:r>
        <w:r w:rsidR="00020C46" w:rsidDel="00721380">
          <w:delText xml:space="preserve"> </w:delText>
        </w:r>
      </w:del>
      <w:r>
        <w:t>and Bureau Director Shawna Schnieders.</w:t>
      </w:r>
    </w:p>
    <w:p w:rsidR="006825DE" w:rsidDel="00F90C6D" w:rsidRDefault="006825DE" w:rsidP="00655D3B">
      <w:pPr>
        <w:rPr>
          <w:del w:id="8" w:author="sscholl" w:date="2017-06-22T16:59:00Z"/>
        </w:rPr>
      </w:pPr>
    </w:p>
    <w:p w:rsidR="009D2850" w:rsidRDefault="009D2850" w:rsidP="00655D3B">
      <w:pPr>
        <w:rPr>
          <w:ins w:id="9" w:author="sscholl" w:date="2017-06-22T16:59:00Z"/>
        </w:rPr>
      </w:pPr>
    </w:p>
    <w:p w:rsidR="00F90C6D" w:rsidRDefault="00F90C6D" w:rsidP="00655D3B">
      <w:bookmarkStart w:id="10" w:name="_GoBack"/>
      <w:bookmarkEnd w:id="10"/>
    </w:p>
    <w:p w:rsidR="004B538D" w:rsidRDefault="004B538D" w:rsidP="004B538D">
      <w:r>
        <w:t xml:space="preserve">A motion as made by Board Member </w:t>
      </w:r>
      <w:del w:id="11" w:author="sscholl" w:date="2017-06-22T16:59:00Z">
        <w:r w:rsidDel="00F90C6D">
          <w:delText xml:space="preserve">Williamson </w:delText>
        </w:r>
      </w:del>
      <w:ins w:id="12" w:author="sscholl" w:date="2017-06-22T16:59:00Z">
        <w:r w:rsidR="00F90C6D">
          <w:t xml:space="preserve">Shorr </w:t>
        </w:r>
      </w:ins>
      <w:r>
        <w:t>to go into closed session pursuant to RSMO 610.021 (1)</w:t>
      </w:r>
      <w:del w:id="13" w:author="sscholl" w:date="2017-06-22T16:59:00Z">
        <w:r w:rsidDel="00F90C6D">
          <w:delText>, (3), (4)</w:delText>
        </w:r>
        <w:r w:rsidR="007E55C4" w:rsidDel="00F90C6D">
          <w:delText>(18)</w:delText>
        </w:r>
      </w:del>
      <w:r>
        <w:t>.  Motion seconded by Board Member Watkins. No further discussion. A roll call vote was taken:</w:t>
      </w:r>
    </w:p>
    <w:p w:rsidR="004B538D" w:rsidRDefault="004B538D" w:rsidP="004B538D">
      <w:pPr>
        <w:ind w:firstLine="720"/>
      </w:pPr>
      <w:r>
        <w:t>Board Member Keith Schnarre – Yes</w:t>
      </w:r>
    </w:p>
    <w:p w:rsidR="004B538D" w:rsidRDefault="004B538D" w:rsidP="004B538D">
      <w:r w:rsidRPr="00491FAE">
        <w:tab/>
      </w:r>
      <w:r>
        <w:t>Board Member David Shorr – Yes</w:t>
      </w:r>
    </w:p>
    <w:p w:rsidR="004B538D" w:rsidRDefault="004B538D" w:rsidP="004B538D">
      <w:r>
        <w:tab/>
        <w:t>Board Member John Sam Williamson – Yes</w:t>
      </w:r>
    </w:p>
    <w:p w:rsidR="004B538D" w:rsidRDefault="004B538D" w:rsidP="004B538D">
      <w:r>
        <w:tab/>
        <w:t>Board Member Bill Watkins - Yes</w:t>
      </w:r>
    </w:p>
    <w:p w:rsidR="004B538D" w:rsidRDefault="004B538D" w:rsidP="004B538D">
      <w:pPr>
        <w:ind w:firstLine="720"/>
      </w:pPr>
      <w:r>
        <w:t>Chairman David Griggs – Yes</w:t>
      </w:r>
    </w:p>
    <w:p w:rsidR="001E5307" w:rsidRDefault="001E5307" w:rsidP="009D2850">
      <w:pPr>
        <w:ind w:firstLine="720"/>
      </w:pPr>
    </w:p>
    <w:p w:rsidR="001E7D50" w:rsidDel="00F90C6D" w:rsidRDefault="003B51D1" w:rsidP="00F90C6D">
      <w:pPr>
        <w:rPr>
          <w:del w:id="14" w:author="sscholl" w:date="2017-06-22T17:00:00Z"/>
          <w:shd w:val="clear" w:color="auto" w:fill="FFFFFF"/>
        </w:rPr>
        <w:pPrChange w:id="15" w:author="sscholl" w:date="2017-06-22T17:00:00Z">
          <w:pPr/>
        </w:pPrChange>
      </w:pPr>
      <w:del w:id="16" w:author="sscholl" w:date="2017-06-22T17:00:00Z">
        <w:r w:rsidDel="00F90C6D">
          <w:delText>Chief Olsen briefed the Bo</w:delText>
        </w:r>
        <w:r w:rsidR="00DE3047" w:rsidDel="00F90C6D">
          <w:delText xml:space="preserve">ard of Directors </w:delText>
        </w:r>
        <w:r w:rsidR="004B538D" w:rsidDel="00F90C6D">
          <w:delText>on an MOU between the State and the Fire District.  Chairman Griggs made a motion to accept the MOU as presented and for it to be kept confidential pursuant to RSMO 610.021 (18) which states</w:delText>
        </w:r>
        <w:r w:rsidR="00964EAC" w:rsidDel="00F90C6D">
          <w:delText xml:space="preserve"> </w:delText>
        </w:r>
        <w:r w:rsidR="004B538D" w:rsidDel="00F90C6D">
          <w:delText>“</w:delText>
        </w:r>
        <w:r w:rsidR="00964EAC" w:rsidRPr="00964EAC" w:rsidDel="00F90C6D">
          <w:rPr>
            <w:shd w:val="clear" w:color="auto" w:fill="FFFFFF"/>
          </w:rPr>
          <w:delText xml:space="preserve">disclosure would impair the public governmental body's ability to protect the security or safety of persons or real property, </w:delText>
        </w:r>
        <w:r w:rsidR="00C57C2A" w:rsidDel="00F90C6D">
          <w:rPr>
            <w:shd w:val="clear" w:color="auto" w:fill="FFFFFF"/>
          </w:rPr>
          <w:delText>and</w:delText>
        </w:r>
      </w:del>
      <w:del w:id="17" w:author="sscholl" w:date="2017-03-16T10:29:00Z">
        <w:r w:rsidR="00C57C2A" w:rsidDel="007D5D32">
          <w:rPr>
            <w:shd w:val="clear" w:color="auto" w:fill="FFFFFF"/>
          </w:rPr>
          <w:delText xml:space="preserve"> </w:delText>
        </w:r>
      </w:del>
      <w:del w:id="18" w:author="sscholl" w:date="2017-06-22T17:00:00Z">
        <w:r w:rsidR="00964EAC" w:rsidRPr="00964EAC" w:rsidDel="00F90C6D">
          <w:rPr>
            <w:shd w:val="clear" w:color="auto" w:fill="FFFFFF"/>
          </w:rPr>
          <w:delText xml:space="preserve"> the public interest in nondisclosure outweighs the public interest in disclosure of the records</w:delText>
        </w:r>
        <w:r w:rsidR="004B538D" w:rsidDel="00F90C6D">
          <w:rPr>
            <w:shd w:val="clear" w:color="auto" w:fill="FFFFFF"/>
          </w:rPr>
          <w:delText>.” Motion was seconded by Board Member Shorr.  No further discussion. A roll call vote was taken:</w:delText>
        </w:r>
      </w:del>
    </w:p>
    <w:p w:rsidR="004B538D" w:rsidDel="00F90C6D" w:rsidRDefault="004B538D" w:rsidP="00F90C6D">
      <w:pPr>
        <w:rPr>
          <w:del w:id="19" w:author="sscholl" w:date="2017-06-22T17:00:00Z"/>
        </w:rPr>
        <w:pPrChange w:id="20" w:author="sscholl" w:date="2017-06-22T17:00:00Z">
          <w:pPr>
            <w:ind w:firstLine="720"/>
          </w:pPr>
        </w:pPrChange>
      </w:pPr>
      <w:del w:id="21" w:author="sscholl" w:date="2017-06-22T17:00:00Z">
        <w:r w:rsidDel="00F90C6D">
          <w:delText>Board Member Keith Schnarre – Yes</w:delText>
        </w:r>
      </w:del>
    </w:p>
    <w:p w:rsidR="004B538D" w:rsidDel="00F90C6D" w:rsidRDefault="004B538D" w:rsidP="00F90C6D">
      <w:pPr>
        <w:rPr>
          <w:del w:id="22" w:author="sscholl" w:date="2017-06-22T17:00:00Z"/>
        </w:rPr>
        <w:pPrChange w:id="23" w:author="sscholl" w:date="2017-06-22T17:00:00Z">
          <w:pPr/>
        </w:pPrChange>
      </w:pPr>
      <w:del w:id="24" w:author="sscholl" w:date="2017-06-22T17:00:00Z">
        <w:r w:rsidRPr="00491FAE" w:rsidDel="00F90C6D">
          <w:tab/>
        </w:r>
        <w:r w:rsidDel="00F90C6D">
          <w:delText>Board Member David Shorr – Yes</w:delText>
        </w:r>
      </w:del>
    </w:p>
    <w:p w:rsidR="004B538D" w:rsidDel="00F90C6D" w:rsidRDefault="004B538D" w:rsidP="00F90C6D">
      <w:pPr>
        <w:rPr>
          <w:del w:id="25" w:author="sscholl" w:date="2017-06-22T17:00:00Z"/>
        </w:rPr>
        <w:pPrChange w:id="26" w:author="sscholl" w:date="2017-06-22T17:00:00Z">
          <w:pPr/>
        </w:pPrChange>
      </w:pPr>
      <w:del w:id="27" w:author="sscholl" w:date="2017-06-22T17:00:00Z">
        <w:r w:rsidDel="00F90C6D">
          <w:tab/>
          <w:delText>Board Member John Sam Williamson – Yes</w:delText>
        </w:r>
      </w:del>
    </w:p>
    <w:p w:rsidR="004B538D" w:rsidDel="00F90C6D" w:rsidRDefault="004B538D" w:rsidP="00F90C6D">
      <w:pPr>
        <w:rPr>
          <w:del w:id="28" w:author="sscholl" w:date="2017-06-22T17:00:00Z"/>
        </w:rPr>
        <w:pPrChange w:id="29" w:author="sscholl" w:date="2017-06-22T17:00:00Z">
          <w:pPr/>
        </w:pPrChange>
      </w:pPr>
      <w:del w:id="30" w:author="sscholl" w:date="2017-06-22T17:00:00Z">
        <w:r w:rsidDel="00F90C6D">
          <w:tab/>
          <w:delText>Board Member Bill Watkins - Yes</w:delText>
        </w:r>
      </w:del>
    </w:p>
    <w:p w:rsidR="004B538D" w:rsidRDefault="004B538D" w:rsidP="00F90C6D">
      <w:pPr>
        <w:pPrChange w:id="31" w:author="sscholl" w:date="2017-06-22T17:00:00Z">
          <w:pPr>
            <w:ind w:firstLine="720"/>
          </w:pPr>
        </w:pPrChange>
      </w:pPr>
      <w:del w:id="32" w:author="sscholl" w:date="2017-06-22T17:00:00Z">
        <w:r w:rsidDel="00F90C6D">
          <w:delText>Chairman David Griggs – Yes</w:delText>
        </w:r>
      </w:del>
      <w:ins w:id="33" w:author="sscholl" w:date="2017-06-22T17:00:00Z">
        <w:r w:rsidR="00F90C6D">
          <w:t>Discussion was held. No action was taken.</w:t>
        </w:r>
      </w:ins>
    </w:p>
    <w:p w:rsidR="004B538D" w:rsidRPr="004B538D" w:rsidRDefault="004B538D" w:rsidP="000F646A"/>
    <w:p w:rsidR="001E7D50" w:rsidDel="00F90C6D" w:rsidRDefault="00020C46" w:rsidP="000F646A">
      <w:pPr>
        <w:rPr>
          <w:del w:id="34" w:author="sscholl" w:date="2017-06-22T17:00:00Z"/>
        </w:rPr>
      </w:pPr>
      <w:del w:id="35" w:author="sscholl" w:date="2017-06-22T17:00:00Z">
        <w:r w:rsidDel="00F90C6D">
          <w:delText>Chief Olsen briefed the Board of Directors on a personnel issue.  Discussion was held.</w:delText>
        </w:r>
      </w:del>
    </w:p>
    <w:p w:rsidR="001E7D50" w:rsidDel="00F90C6D" w:rsidRDefault="001E7D50" w:rsidP="000F646A">
      <w:pPr>
        <w:rPr>
          <w:del w:id="36" w:author="sscholl" w:date="2017-06-22T17:00:00Z"/>
        </w:rPr>
      </w:pPr>
    </w:p>
    <w:p w:rsidR="001E7D50" w:rsidRDefault="003B51D1" w:rsidP="000F646A">
      <w:r>
        <w:t xml:space="preserve">A motion was made by Board Member </w:t>
      </w:r>
      <w:del w:id="37" w:author="sscholl" w:date="2017-06-22T17:00:00Z">
        <w:r w:rsidR="00A66AD7" w:rsidDel="00F90C6D">
          <w:delText xml:space="preserve">Shorr </w:delText>
        </w:r>
      </w:del>
      <w:ins w:id="38" w:author="sscholl" w:date="2017-06-22T17:00:00Z">
        <w:r w:rsidR="00F90C6D">
          <w:t>Schnarre</w:t>
        </w:r>
        <w:r w:rsidR="00F90C6D">
          <w:t xml:space="preserve"> </w:t>
        </w:r>
      </w:ins>
      <w:r>
        <w:t>to adjourn the</w:t>
      </w:r>
      <w:r w:rsidR="00B9361B">
        <w:t xml:space="preserve"> closed session and return to the open </w:t>
      </w:r>
      <w:r>
        <w:t xml:space="preserve">meeting at </w:t>
      </w:r>
      <w:del w:id="39" w:author="sscholl" w:date="2017-06-22T17:00:00Z">
        <w:r w:rsidR="00A66AD7" w:rsidDel="00F90C6D">
          <w:delText>7</w:delText>
        </w:r>
      </w:del>
      <w:ins w:id="40" w:author="sscholl" w:date="2017-06-22T17:00:00Z">
        <w:r w:rsidR="00F90C6D">
          <w:t>5</w:t>
        </w:r>
      </w:ins>
      <w:r>
        <w:t>:</w:t>
      </w:r>
      <w:del w:id="41" w:author="sscholl" w:date="2017-06-22T17:00:00Z">
        <w:r w:rsidR="00A66AD7" w:rsidDel="00F90C6D">
          <w:delText>01</w:delText>
        </w:r>
      </w:del>
      <w:ins w:id="42" w:author="sscholl" w:date="2017-06-22T17:00:00Z">
        <w:r w:rsidR="00F90C6D">
          <w:t>20</w:t>
        </w:r>
      </w:ins>
      <w:r>
        <w:t xml:space="preserve"> PM.  Motion was seconded by Board Member </w:t>
      </w:r>
      <w:del w:id="43" w:author="sscholl" w:date="2017-06-22T17:00:00Z">
        <w:r w:rsidR="00A66AD7" w:rsidDel="00F90C6D">
          <w:delText>Watkins</w:delText>
        </w:r>
      </w:del>
      <w:ins w:id="44" w:author="sscholl" w:date="2017-06-22T17:00:00Z">
        <w:r w:rsidR="00F90C6D">
          <w:t>W</w:t>
        </w:r>
        <w:r w:rsidR="00F90C6D">
          <w:t>illiamson</w:t>
        </w:r>
      </w:ins>
      <w:r>
        <w:t xml:space="preserve">.  </w:t>
      </w:r>
    </w:p>
    <w:p w:rsidR="00A66AD7" w:rsidRDefault="00A66AD7" w:rsidP="00A66AD7">
      <w:pPr>
        <w:ind w:firstLine="720"/>
      </w:pPr>
      <w:r>
        <w:t>Board Member Keith Schnarre – Yes</w:t>
      </w:r>
    </w:p>
    <w:p w:rsidR="00A66AD7" w:rsidRDefault="00A66AD7" w:rsidP="00A66AD7">
      <w:r w:rsidRPr="00491FAE">
        <w:tab/>
      </w:r>
      <w:r>
        <w:t>Board Member David Shorr – Yes</w:t>
      </w:r>
    </w:p>
    <w:p w:rsidR="00A66AD7" w:rsidRDefault="00A66AD7" w:rsidP="00A66AD7">
      <w:r>
        <w:tab/>
        <w:t>Board Member John Sam Williamson – Yes</w:t>
      </w:r>
    </w:p>
    <w:p w:rsidR="00A66AD7" w:rsidRDefault="00A66AD7" w:rsidP="00A66AD7">
      <w:r>
        <w:tab/>
        <w:t>Board Member Bill Watkins - Yes</w:t>
      </w:r>
    </w:p>
    <w:p w:rsidR="00A66AD7" w:rsidRDefault="00A66AD7" w:rsidP="00A66AD7">
      <w:pPr>
        <w:ind w:firstLine="720"/>
      </w:pPr>
      <w:r>
        <w:t>Chairman David Griggs – Yes</w:t>
      </w:r>
    </w:p>
    <w:p w:rsidR="001E7D50" w:rsidRDefault="001E7D50" w:rsidP="000F646A">
      <w:pPr>
        <w:rPr>
          <w:ins w:id="45" w:author="sscholl" w:date="2017-06-22T17:00:00Z"/>
        </w:rPr>
      </w:pPr>
    </w:p>
    <w:p w:rsidR="00F90C6D" w:rsidRDefault="00F90C6D" w:rsidP="000F646A">
      <w:ins w:id="46" w:author="sscholl" w:date="2017-06-22T17:00:00Z">
        <w:r>
          <w:t>Meeting adjourned.</w:t>
        </w:r>
      </w:ins>
    </w:p>
    <w:p w:rsidR="005552D5" w:rsidRPr="00491FAE" w:rsidRDefault="005552D5" w:rsidP="00655D3B"/>
    <w:p w:rsidR="005552D5" w:rsidRPr="00491FAE" w:rsidRDefault="005552D5" w:rsidP="00655D3B">
      <w:r w:rsidRPr="00491FAE">
        <w:t>Respectfully Submitted,</w:t>
      </w:r>
      <w:r w:rsidRPr="00491FAE">
        <w:tab/>
      </w:r>
      <w:r w:rsidRPr="00491FAE">
        <w:tab/>
      </w:r>
      <w:r w:rsidRPr="00491FAE">
        <w:tab/>
      </w:r>
      <w:r w:rsidRPr="00491FAE">
        <w:tab/>
      </w:r>
      <w:r w:rsidRPr="00491FAE">
        <w:tab/>
        <w:t>Approved by:</w:t>
      </w:r>
    </w:p>
    <w:p w:rsidR="005552D5" w:rsidRPr="00491FAE" w:rsidRDefault="005552D5" w:rsidP="00655D3B"/>
    <w:p w:rsidR="001E5307" w:rsidRDefault="001E5307" w:rsidP="00655D3B"/>
    <w:p w:rsidR="0006563E" w:rsidRDefault="001A2EBE" w:rsidP="00655D3B">
      <w:r>
        <w:t xml:space="preserve">Shawna </w:t>
      </w:r>
      <w:r w:rsidR="00E44C19">
        <w:t>Schnieders</w:t>
      </w:r>
      <w:r w:rsidR="00A47432">
        <w:t>, Bureau Director</w:t>
      </w:r>
      <w:r w:rsidR="00F801A3">
        <w:tab/>
      </w:r>
      <w:r w:rsidR="005552D5" w:rsidRPr="00491FAE">
        <w:tab/>
      </w:r>
      <w:r w:rsidR="005552D5" w:rsidRPr="00491FAE">
        <w:tab/>
      </w:r>
      <w:r w:rsidR="00E44C19">
        <w:tab/>
      </w:r>
      <w:r w:rsidR="00F61BFB">
        <w:t>David Griggs</w:t>
      </w:r>
      <w:r w:rsidR="003B51D1">
        <w:t>, Chairman</w:t>
      </w:r>
    </w:p>
    <w:p w:rsidR="00C25E4C" w:rsidRDefault="00C25E4C" w:rsidP="00655D3B"/>
    <w:p w:rsidR="00C25E4C" w:rsidRDefault="00C25E4C" w:rsidP="00655D3B"/>
    <w:sectPr w:rsidR="00C25E4C" w:rsidSect="00A47432">
      <w:pgSz w:w="12240" w:h="15840"/>
      <w:pgMar w:top="450" w:right="990" w:bottom="27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61B" w:rsidRDefault="00B9361B" w:rsidP="006738D7">
      <w:r>
        <w:separator/>
      </w:r>
    </w:p>
  </w:endnote>
  <w:endnote w:type="continuationSeparator" w:id="0">
    <w:p w:rsidR="00B9361B" w:rsidRDefault="00B9361B" w:rsidP="0067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61B" w:rsidRDefault="00B9361B" w:rsidP="006738D7">
      <w:r>
        <w:separator/>
      </w:r>
    </w:p>
  </w:footnote>
  <w:footnote w:type="continuationSeparator" w:id="0">
    <w:p w:rsidR="00B9361B" w:rsidRDefault="00B9361B" w:rsidP="0067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4285"/>
    <w:multiLevelType w:val="hybridMultilevel"/>
    <w:tmpl w:val="420C27D8"/>
    <w:lvl w:ilvl="0" w:tplc="7228E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704FBB"/>
    <w:multiLevelType w:val="hybridMultilevel"/>
    <w:tmpl w:val="DF04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E4"/>
    <w:rsid w:val="00015976"/>
    <w:rsid w:val="00020C46"/>
    <w:rsid w:val="000316E9"/>
    <w:rsid w:val="000448E5"/>
    <w:rsid w:val="00050D90"/>
    <w:rsid w:val="00060C02"/>
    <w:rsid w:val="0006273C"/>
    <w:rsid w:val="0006563E"/>
    <w:rsid w:val="00083212"/>
    <w:rsid w:val="00085354"/>
    <w:rsid w:val="00085A67"/>
    <w:rsid w:val="00085EDA"/>
    <w:rsid w:val="000D3952"/>
    <w:rsid w:val="000D5E42"/>
    <w:rsid w:val="000D7BBA"/>
    <w:rsid w:val="000E439B"/>
    <w:rsid w:val="000E787B"/>
    <w:rsid w:val="000F4D08"/>
    <w:rsid w:val="000F646A"/>
    <w:rsid w:val="001206CC"/>
    <w:rsid w:val="0013142F"/>
    <w:rsid w:val="00152F9A"/>
    <w:rsid w:val="00170D47"/>
    <w:rsid w:val="00176D9A"/>
    <w:rsid w:val="00184225"/>
    <w:rsid w:val="001A154A"/>
    <w:rsid w:val="001A2EBE"/>
    <w:rsid w:val="001C082A"/>
    <w:rsid w:val="001D2A9B"/>
    <w:rsid w:val="001E4ADA"/>
    <w:rsid w:val="001E5307"/>
    <w:rsid w:val="001E7D50"/>
    <w:rsid w:val="001F04B2"/>
    <w:rsid w:val="00217814"/>
    <w:rsid w:val="0023599A"/>
    <w:rsid w:val="00236A5D"/>
    <w:rsid w:val="002500DE"/>
    <w:rsid w:val="002557E4"/>
    <w:rsid w:val="002573B4"/>
    <w:rsid w:val="002620C1"/>
    <w:rsid w:val="002728D8"/>
    <w:rsid w:val="00276EB1"/>
    <w:rsid w:val="002A7860"/>
    <w:rsid w:val="002F3ABB"/>
    <w:rsid w:val="002F5970"/>
    <w:rsid w:val="003130C6"/>
    <w:rsid w:val="003236A2"/>
    <w:rsid w:val="00350A00"/>
    <w:rsid w:val="0035566B"/>
    <w:rsid w:val="003579A2"/>
    <w:rsid w:val="003665D7"/>
    <w:rsid w:val="00383C06"/>
    <w:rsid w:val="003B51D1"/>
    <w:rsid w:val="003C5A57"/>
    <w:rsid w:val="003E0D7B"/>
    <w:rsid w:val="004034BF"/>
    <w:rsid w:val="00421A5A"/>
    <w:rsid w:val="00437E80"/>
    <w:rsid w:val="00441A9D"/>
    <w:rsid w:val="004756FA"/>
    <w:rsid w:val="00491FAE"/>
    <w:rsid w:val="004958E4"/>
    <w:rsid w:val="004B538D"/>
    <w:rsid w:val="00542287"/>
    <w:rsid w:val="00545BA9"/>
    <w:rsid w:val="005552D5"/>
    <w:rsid w:val="00563682"/>
    <w:rsid w:val="00567B0A"/>
    <w:rsid w:val="005712A9"/>
    <w:rsid w:val="00572345"/>
    <w:rsid w:val="00583309"/>
    <w:rsid w:val="00585A85"/>
    <w:rsid w:val="0059063C"/>
    <w:rsid w:val="00590668"/>
    <w:rsid w:val="005B6FDF"/>
    <w:rsid w:val="005C62CB"/>
    <w:rsid w:val="005D5073"/>
    <w:rsid w:val="00602CFA"/>
    <w:rsid w:val="006039CC"/>
    <w:rsid w:val="0061659B"/>
    <w:rsid w:val="00634EB7"/>
    <w:rsid w:val="00655D3B"/>
    <w:rsid w:val="00670346"/>
    <w:rsid w:val="006738D7"/>
    <w:rsid w:val="00680BA8"/>
    <w:rsid w:val="006825DE"/>
    <w:rsid w:val="006A14F8"/>
    <w:rsid w:val="006A478B"/>
    <w:rsid w:val="006B6604"/>
    <w:rsid w:val="006B6D31"/>
    <w:rsid w:val="006D6B7A"/>
    <w:rsid w:val="006E2E37"/>
    <w:rsid w:val="006F18B4"/>
    <w:rsid w:val="006F1BBA"/>
    <w:rsid w:val="007046D4"/>
    <w:rsid w:val="00721380"/>
    <w:rsid w:val="00724AE6"/>
    <w:rsid w:val="00735B30"/>
    <w:rsid w:val="007627CA"/>
    <w:rsid w:val="0076334F"/>
    <w:rsid w:val="00774D12"/>
    <w:rsid w:val="007C1C39"/>
    <w:rsid w:val="007D5D32"/>
    <w:rsid w:val="007E0673"/>
    <w:rsid w:val="007E55C4"/>
    <w:rsid w:val="00841879"/>
    <w:rsid w:val="008751A5"/>
    <w:rsid w:val="00897E8A"/>
    <w:rsid w:val="008B4CD8"/>
    <w:rsid w:val="008C5445"/>
    <w:rsid w:val="008F12CB"/>
    <w:rsid w:val="008F1C46"/>
    <w:rsid w:val="008F7350"/>
    <w:rsid w:val="00917668"/>
    <w:rsid w:val="00964D33"/>
    <w:rsid w:val="00964EAC"/>
    <w:rsid w:val="00971066"/>
    <w:rsid w:val="00997D1C"/>
    <w:rsid w:val="009A0A8A"/>
    <w:rsid w:val="009A5FDA"/>
    <w:rsid w:val="009B5AB4"/>
    <w:rsid w:val="009C617F"/>
    <w:rsid w:val="009D2850"/>
    <w:rsid w:val="009D4D19"/>
    <w:rsid w:val="009D7E7E"/>
    <w:rsid w:val="009E3309"/>
    <w:rsid w:val="00A10595"/>
    <w:rsid w:val="00A24BA2"/>
    <w:rsid w:val="00A2778B"/>
    <w:rsid w:val="00A3583B"/>
    <w:rsid w:val="00A41DA3"/>
    <w:rsid w:val="00A47432"/>
    <w:rsid w:val="00A66AD7"/>
    <w:rsid w:val="00A87690"/>
    <w:rsid w:val="00A87C29"/>
    <w:rsid w:val="00AA38F0"/>
    <w:rsid w:val="00AA47E0"/>
    <w:rsid w:val="00AC43E1"/>
    <w:rsid w:val="00AF01D7"/>
    <w:rsid w:val="00AF1D59"/>
    <w:rsid w:val="00B066D0"/>
    <w:rsid w:val="00B21610"/>
    <w:rsid w:val="00B23E49"/>
    <w:rsid w:val="00B35F3C"/>
    <w:rsid w:val="00B43F50"/>
    <w:rsid w:val="00B547CA"/>
    <w:rsid w:val="00B6433E"/>
    <w:rsid w:val="00B662C0"/>
    <w:rsid w:val="00B83526"/>
    <w:rsid w:val="00B87216"/>
    <w:rsid w:val="00B9361B"/>
    <w:rsid w:val="00BC0972"/>
    <w:rsid w:val="00BC7987"/>
    <w:rsid w:val="00BE0A98"/>
    <w:rsid w:val="00BF483A"/>
    <w:rsid w:val="00C15915"/>
    <w:rsid w:val="00C25E4C"/>
    <w:rsid w:val="00C30B15"/>
    <w:rsid w:val="00C4376C"/>
    <w:rsid w:val="00C57C2A"/>
    <w:rsid w:val="00C86322"/>
    <w:rsid w:val="00CA7A99"/>
    <w:rsid w:val="00CB7EC3"/>
    <w:rsid w:val="00CC32D8"/>
    <w:rsid w:val="00CD7327"/>
    <w:rsid w:val="00CE3858"/>
    <w:rsid w:val="00CF2143"/>
    <w:rsid w:val="00D07953"/>
    <w:rsid w:val="00D405A7"/>
    <w:rsid w:val="00D42D1A"/>
    <w:rsid w:val="00D5033D"/>
    <w:rsid w:val="00D84608"/>
    <w:rsid w:val="00D906C6"/>
    <w:rsid w:val="00DA24BF"/>
    <w:rsid w:val="00DA78F8"/>
    <w:rsid w:val="00DB44B9"/>
    <w:rsid w:val="00DE3047"/>
    <w:rsid w:val="00DE4EAF"/>
    <w:rsid w:val="00DE53DF"/>
    <w:rsid w:val="00E1148D"/>
    <w:rsid w:val="00E17F9B"/>
    <w:rsid w:val="00E20FB6"/>
    <w:rsid w:val="00E26D97"/>
    <w:rsid w:val="00E36F20"/>
    <w:rsid w:val="00E42615"/>
    <w:rsid w:val="00E44C19"/>
    <w:rsid w:val="00E51EDE"/>
    <w:rsid w:val="00ED7C25"/>
    <w:rsid w:val="00EE4082"/>
    <w:rsid w:val="00EE46AB"/>
    <w:rsid w:val="00EE78EE"/>
    <w:rsid w:val="00EF5858"/>
    <w:rsid w:val="00EF6C0F"/>
    <w:rsid w:val="00F24D0C"/>
    <w:rsid w:val="00F25822"/>
    <w:rsid w:val="00F258AA"/>
    <w:rsid w:val="00F355DB"/>
    <w:rsid w:val="00F465ED"/>
    <w:rsid w:val="00F54CB4"/>
    <w:rsid w:val="00F56197"/>
    <w:rsid w:val="00F61BFB"/>
    <w:rsid w:val="00F74B22"/>
    <w:rsid w:val="00F801A3"/>
    <w:rsid w:val="00F90C6D"/>
    <w:rsid w:val="00F91258"/>
    <w:rsid w:val="00FB5D2E"/>
    <w:rsid w:val="00FC1D9C"/>
    <w:rsid w:val="00FE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3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56FA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756FA"/>
    <w:rPr>
      <w:rFonts w:ascii="Arial" w:hAnsi="Arial"/>
      <w:spacing w:val="-5"/>
    </w:rPr>
  </w:style>
  <w:style w:type="paragraph" w:styleId="Header">
    <w:name w:val="header"/>
    <w:basedOn w:val="Normal"/>
    <w:link w:val="HeaderChar"/>
    <w:rsid w:val="0067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38D7"/>
    <w:rPr>
      <w:sz w:val="24"/>
      <w:szCs w:val="24"/>
    </w:rPr>
  </w:style>
  <w:style w:type="paragraph" w:styleId="Footer">
    <w:name w:val="footer"/>
    <w:basedOn w:val="Normal"/>
    <w:link w:val="FooterChar"/>
    <w:rsid w:val="0067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D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E0D7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3E0D7B"/>
    <w:rPr>
      <w:rFonts w:ascii="Courier New" w:hAnsi="Courier New" w:cs="Courier New"/>
      <w:lang w:eastAsia="ar-SA"/>
    </w:rPr>
  </w:style>
  <w:style w:type="paragraph" w:styleId="BalloonText">
    <w:name w:val="Balloon Text"/>
    <w:basedOn w:val="Normal"/>
    <w:link w:val="BalloonTextChar"/>
    <w:rsid w:val="00DE3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3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56FA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756FA"/>
    <w:rPr>
      <w:rFonts w:ascii="Arial" w:hAnsi="Arial"/>
      <w:spacing w:val="-5"/>
    </w:rPr>
  </w:style>
  <w:style w:type="paragraph" w:styleId="Header">
    <w:name w:val="header"/>
    <w:basedOn w:val="Normal"/>
    <w:link w:val="HeaderChar"/>
    <w:rsid w:val="0067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38D7"/>
    <w:rPr>
      <w:sz w:val="24"/>
      <w:szCs w:val="24"/>
    </w:rPr>
  </w:style>
  <w:style w:type="paragraph" w:styleId="Footer">
    <w:name w:val="footer"/>
    <w:basedOn w:val="Normal"/>
    <w:link w:val="FooterChar"/>
    <w:rsid w:val="0067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D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E0D7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3E0D7B"/>
    <w:rPr>
      <w:rFonts w:ascii="Courier New" w:hAnsi="Courier New" w:cs="Courier New"/>
      <w:lang w:eastAsia="ar-SA"/>
    </w:rPr>
  </w:style>
  <w:style w:type="paragraph" w:styleId="BalloonText">
    <w:name w:val="Balloon Text"/>
    <w:basedOn w:val="Normal"/>
    <w:link w:val="BalloonTextChar"/>
    <w:rsid w:val="00DE3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94011-20C1-4764-8BCF-E3840EB5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BOONE COUNTY FIRE PROTECTION DISTRICT</vt:lpstr>
    </vt:vector>
  </TitlesOfParts>
  <Company>Microsoft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BOONE COUNTY FIRE PROTECTION DISTRICT</dc:title>
  <dc:creator>Shelly Dometrorch</dc:creator>
  <cp:lastModifiedBy>sscholl</cp:lastModifiedBy>
  <cp:revision>3</cp:revision>
  <cp:lastPrinted>2017-03-16T14:53:00Z</cp:lastPrinted>
  <dcterms:created xsi:type="dcterms:W3CDTF">2017-06-22T22:01:00Z</dcterms:created>
  <dcterms:modified xsi:type="dcterms:W3CDTF">2017-06-22T22:01:00Z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1v_414tRrdNKSnPXrVrl2whwzquN5zvq-XD9_gyRHUgY</vt:lpwstr>
  </property>
  <property fmtid="{D5CDD505-2E9C-101B-9397-08002B2CF9AE}" pid="4" name="Google.Documents.RevisionId">
    <vt:lpwstr>00544144288030291661</vt:lpwstr>
  </property>
  <property fmtid="{D5CDD505-2E9C-101B-9397-08002B2CF9AE}" pid="5" name="Google.Documents.PreviousRevisionId">
    <vt:lpwstr>17313339620995704721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