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696B46" w:rsidP="00E964B5">
      <w:pPr>
        <w:jc w:val="center"/>
        <w:outlineLvl w:val="0"/>
        <w:rPr>
          <w:b/>
          <w:sz w:val="32"/>
          <w:szCs w:val="32"/>
        </w:rPr>
      </w:pPr>
      <w:del w:id="0" w:author="sscholl" w:date="2017-04-28T10:26:00Z">
        <w:r w:rsidDel="00D00E83">
          <w:rPr>
            <w:b/>
            <w:sz w:val="32"/>
            <w:szCs w:val="32"/>
          </w:rPr>
          <w:delText>SPECIAL OPEN</w:delText>
        </w:r>
      </w:del>
      <w:ins w:id="1" w:author="sscholl" w:date="2017-04-28T10:26:00Z">
        <w:r w:rsidR="00D00E83">
          <w:rPr>
            <w:b/>
            <w:sz w:val="32"/>
            <w:szCs w:val="32"/>
          </w:rPr>
          <w:t>EMERGENCY OPEN</w:t>
        </w:r>
      </w:ins>
      <w:r w:rsidR="002557E4">
        <w:rPr>
          <w:b/>
          <w:sz w:val="32"/>
          <w:szCs w:val="32"/>
        </w:rPr>
        <w:t xml:space="preserve"> </w:t>
      </w:r>
      <w:r w:rsidR="00045C2A">
        <w:rPr>
          <w:b/>
          <w:sz w:val="32"/>
          <w:szCs w:val="32"/>
        </w:rPr>
        <w:t xml:space="preserve">MEETING </w:t>
      </w:r>
      <w:r w:rsidR="002557E4">
        <w:rPr>
          <w:b/>
          <w:sz w:val="32"/>
          <w:szCs w:val="32"/>
        </w:rPr>
        <w:t>MINUTES</w:t>
      </w:r>
    </w:p>
    <w:p w:rsidR="002557E4" w:rsidRDefault="00F16784" w:rsidP="00E26D97">
      <w:pPr>
        <w:ind w:left="-540"/>
        <w:jc w:val="center"/>
        <w:rPr>
          <w:ins w:id="2" w:author="sscholl" w:date="2017-01-06T10:59:00Z"/>
          <w:b/>
          <w:sz w:val="32"/>
          <w:szCs w:val="32"/>
        </w:rPr>
      </w:pPr>
      <w:del w:id="3" w:author="sscholl" w:date="2017-04-28T10:26:00Z">
        <w:r w:rsidDel="00D00E83">
          <w:rPr>
            <w:b/>
            <w:sz w:val="32"/>
            <w:szCs w:val="32"/>
          </w:rPr>
          <w:delText>Janua</w:delText>
        </w:r>
      </w:del>
      <w:ins w:id="4" w:author="sscholl" w:date="2017-04-28T10:26:00Z">
        <w:r w:rsidR="00D00E83">
          <w:rPr>
            <w:b/>
            <w:sz w:val="32"/>
            <w:szCs w:val="32"/>
          </w:rPr>
          <w:t>April 28</w:t>
        </w:r>
      </w:ins>
      <w:ins w:id="5" w:author="sscholl" w:date="2017-01-06T10:59:00Z">
        <w:r>
          <w:rPr>
            <w:b/>
            <w:sz w:val="32"/>
            <w:szCs w:val="32"/>
          </w:rPr>
          <w:t>, 2017</w:t>
        </w:r>
      </w:ins>
    </w:p>
    <w:p w:rsidR="00F16784" w:rsidRDefault="00F16784" w:rsidP="00E26D97">
      <w:pPr>
        <w:ind w:left="-540"/>
        <w:jc w:val="center"/>
      </w:pPr>
    </w:p>
    <w:p w:rsidR="002557E4" w:rsidRPr="00491FAE" w:rsidRDefault="002557E4" w:rsidP="00655D3B">
      <w:r w:rsidRPr="00491FAE">
        <w:t xml:space="preserve">The Board of Directors of the Boone County Fire Protection District met on </w:t>
      </w:r>
      <w:del w:id="6" w:author="sscholl" w:date="2017-04-28T10:23:00Z">
        <w:r w:rsidR="00696B46" w:rsidDel="00D00E83">
          <w:delText>Thursday</w:delText>
        </w:r>
        <w:r w:rsidR="00931B49" w:rsidDel="00D00E83">
          <w:delText>,</w:delText>
        </w:r>
      </w:del>
      <w:ins w:id="7" w:author="sscholl" w:date="2017-04-28T10:23:00Z">
        <w:r w:rsidR="00D00E83">
          <w:t>Friday April 28, 2017</w:t>
        </w:r>
      </w:ins>
      <w:del w:id="8" w:author="sscholl" w:date="2017-04-28T10:23:00Z">
        <w:r w:rsidR="00931B49" w:rsidDel="00D00E83">
          <w:delText xml:space="preserve"> </w:delText>
        </w:r>
      </w:del>
      <w:del w:id="9" w:author="sscholl" w:date="2017-01-06T10:59:00Z">
        <w:r w:rsidR="00526E84" w:rsidDel="00F16784">
          <w:delText>December 1</w:delText>
        </w:r>
        <w:r w:rsidR="00266E8E" w:rsidDel="00F16784">
          <w:delText>,</w:delText>
        </w:r>
        <w:r w:rsidR="00AD2907" w:rsidDel="00F16784">
          <w:delText xml:space="preserve"> 2016</w:delText>
        </w:r>
        <w:r w:rsidR="00184225" w:rsidDel="00F16784">
          <w:delText xml:space="preserve"> </w:delText>
        </w:r>
      </w:del>
      <w:del w:id="10" w:author="sscholl" w:date="2017-04-28T10:23:00Z">
        <w:r w:rsidR="003E0D7B" w:rsidDel="00D00E83">
          <w:delText xml:space="preserve">at </w:delText>
        </w:r>
      </w:del>
      <w:ins w:id="11" w:author="sscholl" w:date="2017-04-28T10:23:00Z">
        <w:r w:rsidR="00D00E83">
          <w:t xml:space="preserve"> at 10:</w:t>
        </w:r>
      </w:ins>
      <w:del w:id="12" w:author="sscholl" w:date="2017-04-28T10:23:00Z">
        <w:r w:rsidR="00696B46" w:rsidDel="00D00E83">
          <w:delText>4</w:delText>
        </w:r>
        <w:r w:rsidR="00A34CA9" w:rsidDel="00D00E83">
          <w:delText>:</w:delText>
        </w:r>
      </w:del>
      <w:r w:rsidR="00A34CA9">
        <w:t>0</w:t>
      </w:r>
      <w:r w:rsidR="003E0D7B">
        <w:t xml:space="preserve">0 </w:t>
      </w:r>
      <w:del w:id="13" w:author="sscholl" w:date="2017-04-28T10:23:00Z">
        <w:r w:rsidR="003E0D7B" w:rsidDel="00D00E83">
          <w:delText>P</w:delText>
        </w:r>
      </w:del>
      <w:ins w:id="14" w:author="sscholl" w:date="2017-04-28T10:23:00Z">
        <w:r w:rsidR="00D00E83">
          <w:t>A</w:t>
        </w:r>
      </w:ins>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t>
      </w:r>
      <w:ins w:id="15" w:author="sscholl" w:date="2017-04-28T10:26:00Z">
        <w:r w:rsidR="00D00E83">
          <w:t xml:space="preserve">via telephone conference call </w:t>
        </w:r>
      </w:ins>
      <w:r w:rsidRPr="00491FAE">
        <w:t>were:</w:t>
      </w:r>
      <w:r w:rsidR="00A26E9C">
        <w:t xml:space="preserve">  Chairman Dave Griggs, </w:t>
      </w:r>
      <w:r w:rsidR="00931B49">
        <w:t xml:space="preserve">Board Member John Sam Williamson, </w:t>
      </w:r>
      <w:del w:id="16" w:author="sscholl" w:date="2017-04-28T10:25:00Z">
        <w:r w:rsidR="00AD2907" w:rsidDel="00D00E83">
          <w:delText>Board Member Keith Schnarre,</w:delText>
        </w:r>
        <w:r w:rsidR="00743DEB" w:rsidDel="00D00E83">
          <w:delText xml:space="preserve"> </w:delText>
        </w:r>
      </w:del>
      <w:r w:rsidR="00743DEB">
        <w:t>Board Member David Shorr,</w:t>
      </w:r>
      <w:r w:rsidR="001C3D88">
        <w:t xml:space="preserve"> </w:t>
      </w:r>
      <w:del w:id="17" w:author="sscholl" w:date="2017-04-28T10:25:00Z">
        <w:r w:rsidR="001C3D88" w:rsidDel="00D00E83">
          <w:delText>Board Member Bill Watkins,</w:delText>
        </w:r>
        <w:r w:rsidR="00743DEB" w:rsidDel="00D00E83">
          <w:delText xml:space="preserve"> </w:delText>
        </w:r>
      </w:del>
      <w:r w:rsidR="00215161">
        <w:t>Fire Chief Scott Olsen,</w:t>
      </w:r>
      <w:r w:rsidR="00EB0127">
        <w:t xml:space="preserve"> </w:t>
      </w:r>
      <w:del w:id="18" w:author="sscholl" w:date="2017-04-28T10:25:00Z">
        <w:r w:rsidR="00531AA0" w:rsidDel="00D00E83">
          <w:delText>Bureau Director Josh Creamer</w:delText>
        </w:r>
        <w:r w:rsidR="00615E33" w:rsidDel="00D00E83">
          <w:delText xml:space="preserve"> </w:delText>
        </w:r>
      </w:del>
      <w:r w:rsidR="00615E33">
        <w:t>and</w:t>
      </w:r>
      <w:r w:rsidR="00A973CB">
        <w:t xml:space="preserve"> </w:t>
      </w:r>
      <w:r w:rsidR="00E17B6F">
        <w:t>Bureau Director Shawna Schnieders</w:t>
      </w:r>
      <w:r w:rsidR="00A973CB">
        <w:t>.</w:t>
      </w:r>
    </w:p>
    <w:p w:rsidR="006825DE" w:rsidDel="00D00E83" w:rsidRDefault="006825DE" w:rsidP="00655D3B">
      <w:pPr>
        <w:rPr>
          <w:del w:id="19" w:author="sscholl" w:date="2017-04-28T10:25:00Z"/>
        </w:rPr>
      </w:pPr>
    </w:p>
    <w:p w:rsidR="00D00E83" w:rsidRDefault="00D00E83" w:rsidP="00E964B5">
      <w:pPr>
        <w:outlineLvl w:val="0"/>
        <w:rPr>
          <w:ins w:id="20" w:author="sscholl" w:date="2017-04-28T10:25:00Z"/>
        </w:rPr>
      </w:pPr>
    </w:p>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ins w:id="21" w:author="sscholl" w:date="2017-04-28T10:25:00Z">
        <w:r w:rsidR="00D00E83">
          <w:t>10</w:t>
        </w:r>
      </w:ins>
      <w:del w:id="22" w:author="sscholl" w:date="2017-04-28T10:25:00Z">
        <w:r w:rsidR="00696B46" w:rsidDel="00D00E83">
          <w:delText>4</w:delText>
        </w:r>
      </w:del>
      <w:r w:rsidR="006825DE">
        <w:t>:</w:t>
      </w:r>
      <w:r w:rsidR="00526E84">
        <w:t>0</w:t>
      </w:r>
      <w:ins w:id="23" w:author="sscholl" w:date="2017-04-28T10:25:00Z">
        <w:r w:rsidR="00D00E83">
          <w:t>4</w:t>
        </w:r>
      </w:ins>
      <w:del w:id="24" w:author="sscholl" w:date="2017-01-06T10:59:00Z">
        <w:r w:rsidR="00526E84" w:rsidDel="00F16784">
          <w:delText>3</w:delText>
        </w:r>
      </w:del>
      <w:del w:id="25" w:author="sscholl" w:date="2017-04-28T10:29:00Z">
        <w:r w:rsidR="002557E4" w:rsidRPr="00491FAE" w:rsidDel="00D00E83">
          <w:delText xml:space="preserve"> </w:delText>
        </w:r>
      </w:del>
      <w:del w:id="26" w:author="sscholl" w:date="2017-04-28T10:25:00Z">
        <w:r w:rsidR="002557E4" w:rsidRPr="00491FAE" w:rsidDel="00D00E83">
          <w:delText>p</w:delText>
        </w:r>
      </w:del>
      <w:del w:id="27" w:author="sscholl" w:date="2017-04-28T10:29:00Z">
        <w:r w:rsidR="002557E4" w:rsidRPr="00491FAE" w:rsidDel="00D00E83">
          <w:delText>.m</w:delText>
        </w:r>
      </w:del>
      <w:ins w:id="28" w:author="sscholl" w:date="2017-04-28T10:29:00Z">
        <w:r w:rsidR="00D00E83">
          <w:t xml:space="preserve"> AM</w:t>
        </w:r>
      </w:ins>
      <w:r w:rsidR="002557E4" w:rsidRPr="00491FAE">
        <w:t>.</w:t>
      </w:r>
    </w:p>
    <w:p w:rsidR="00931B49" w:rsidRDefault="00931B49" w:rsidP="00E964B5">
      <w:pPr>
        <w:outlineLvl w:val="0"/>
      </w:pPr>
    </w:p>
    <w:p w:rsidR="00931B49" w:rsidDel="00D00E83" w:rsidRDefault="00931B49" w:rsidP="00E964B5">
      <w:pPr>
        <w:outlineLvl w:val="0"/>
        <w:rPr>
          <w:del w:id="29" w:author="sscholl" w:date="2017-04-28T10:26:00Z"/>
        </w:rPr>
      </w:pPr>
      <w:del w:id="30" w:author="sscholl" w:date="2017-04-28T10:26:00Z">
        <w:r w:rsidDel="00D00E83">
          <w:delText>Agenda accepted as presented.</w:delText>
        </w:r>
      </w:del>
    </w:p>
    <w:p w:rsidR="008C73CB" w:rsidDel="00D00E83" w:rsidRDefault="00D00E83" w:rsidP="00655D3B">
      <w:pPr>
        <w:rPr>
          <w:del w:id="31" w:author="sscholl" w:date="2017-04-28T10:29:00Z"/>
        </w:rPr>
      </w:pPr>
      <w:ins w:id="32" w:author="sscholl" w:date="2017-04-28T10:26:00Z">
        <w:r>
          <w:t>Chief Olsen stated that SEMA had requested a Type IV Swift</w:t>
        </w:r>
      </w:ins>
      <w:ins w:id="33" w:author="sscholl" w:date="2017-04-28T10:30:00Z">
        <w:r w:rsidR="00C317EF">
          <w:t xml:space="preserve"> W</w:t>
        </w:r>
      </w:ins>
      <w:ins w:id="34" w:author="sscholl" w:date="2017-04-28T10:26:00Z">
        <w:r>
          <w:t xml:space="preserve">ater Element be deployed to West Plains, MO for impended flooding.  He stated this would be a paid state deployment utilizing the $750,000 of disaster deployment funding that was </w:t>
        </w:r>
      </w:ins>
      <w:ins w:id="35" w:author="sscholl" w:date="2017-04-28T10:27:00Z">
        <w:r>
          <w:t>approved</w:t>
        </w:r>
      </w:ins>
      <w:ins w:id="36" w:author="sscholl" w:date="2017-04-28T10:26:00Z">
        <w:r>
          <w:t xml:space="preserve"> in the State 2016 Fiscal Year budget.  A motion was made by Board Member Williamson</w:t>
        </w:r>
      </w:ins>
      <w:ins w:id="37" w:author="sscholl" w:date="2017-04-28T10:28:00Z">
        <w:r>
          <w:t xml:space="preserve"> </w:t>
        </w:r>
      </w:ins>
      <w:ins w:id="38" w:author="sscholl" w:date="2017-04-28T10:26:00Z">
        <w:r>
          <w:t xml:space="preserve">to authorize </w:t>
        </w:r>
      </w:ins>
      <w:ins w:id="39" w:author="sscholl" w:date="2017-04-28T10:28:00Z">
        <w:r>
          <w:t>the</w:t>
        </w:r>
      </w:ins>
      <w:ins w:id="40" w:author="sscholl" w:date="2017-04-28T10:26:00Z">
        <w:r>
          <w:t xml:space="preserve"> </w:t>
        </w:r>
      </w:ins>
      <w:ins w:id="41" w:author="sscholl" w:date="2017-04-28T10:28:00Z">
        <w:r>
          <w:t>deployment and associated expenditures of a Type IV Swift</w:t>
        </w:r>
      </w:ins>
      <w:ins w:id="42" w:author="sscholl" w:date="2017-04-28T10:29:00Z">
        <w:r w:rsidR="00C317EF">
          <w:t xml:space="preserve"> W</w:t>
        </w:r>
      </w:ins>
      <w:ins w:id="43" w:author="sscholl" w:date="2017-04-28T10:28:00Z">
        <w:r>
          <w:t xml:space="preserve">ater Element of Missouri Task Force 1.  Motion seconded by Board Member Shorr. </w:t>
        </w:r>
      </w:ins>
    </w:p>
    <w:p w:rsidR="009E2ACE" w:rsidRDefault="0071199E">
      <w:pPr>
        <w:pPrChange w:id="44" w:author="sscholl" w:date="2017-04-28T10:29:00Z">
          <w:pPr>
            <w:outlineLvl w:val="0"/>
          </w:pPr>
        </w:pPrChange>
      </w:pPr>
      <w:del w:id="45" w:author="sscholl" w:date="2017-04-28T10:29:00Z">
        <w:r w:rsidDel="00D00E83">
          <w:delText xml:space="preserve">Bureau Director Schnieders </w:delText>
        </w:r>
        <w:r w:rsidR="00526E84" w:rsidDel="00D00E83">
          <w:delText xml:space="preserve">stated staff had </w:delText>
        </w:r>
      </w:del>
      <w:del w:id="46" w:author="sscholl" w:date="2017-01-06T11:00:00Z">
        <w:r w:rsidR="00526E84" w:rsidDel="00F16784">
          <w:delText xml:space="preserve">received two bids </w:delText>
        </w:r>
        <w:r w:rsidR="00993615" w:rsidDel="00F16784">
          <w:delText>for</w:delText>
        </w:r>
        <w:r w:rsidR="007C2A18" w:rsidDel="00F16784">
          <w:delText xml:space="preserve"> </w:delText>
        </w:r>
        <w:r w:rsidR="00526E84" w:rsidDel="00F16784">
          <w:delText xml:space="preserve">the Health and Wellness </w:delText>
        </w:r>
        <w:r w:rsidR="00993615" w:rsidDel="00F16784">
          <w:delText>Program</w:delText>
        </w:r>
        <w:r w:rsidR="00526E84" w:rsidDel="00F16784">
          <w:delText>.  The bids were comparable.  Bureau Director Schnieders stated that we ha</w:delText>
        </w:r>
        <w:r w:rsidR="00993615" w:rsidDel="00F16784">
          <w:delText>ve</w:delText>
        </w:r>
        <w:r w:rsidR="00526E84" w:rsidDel="00F16784">
          <w:delText xml:space="preserve"> worked with one of the bidders for a number of years and that the</w:delText>
        </w:r>
        <w:r w:rsidR="00A70FC4" w:rsidDel="00F16784">
          <w:delText>re continues to be ongoing quality and customer service issues</w:delText>
        </w:r>
        <w:r w:rsidR="007C2A18" w:rsidDel="00F16784">
          <w:delText xml:space="preserve">. </w:delText>
        </w:r>
        <w:r w:rsidR="00A70FC4" w:rsidDel="00F16784">
          <w:delText xml:space="preserve">For those reasons, and since the </w:delText>
        </w:r>
        <w:r w:rsidR="00526E84" w:rsidDel="00F16784">
          <w:delText>bids were comparable</w:delText>
        </w:r>
        <w:r w:rsidR="00A70FC4" w:rsidDel="00F16784">
          <w:delText>,</w:delText>
        </w:r>
        <w:r w:rsidR="00526E84" w:rsidDel="00F16784">
          <w:delText xml:space="preserve"> staff </w:delText>
        </w:r>
        <w:r w:rsidR="001440C7" w:rsidDel="00F16784">
          <w:delText>r</w:delText>
        </w:r>
        <w:r w:rsidR="00526E84" w:rsidDel="00F16784">
          <w:delText>ecommend</w:delText>
        </w:r>
        <w:r w:rsidR="00A70FC4" w:rsidDel="00F16784">
          <w:delText>ed</w:delText>
        </w:r>
        <w:r w:rsidR="00526E84" w:rsidDel="00F16784">
          <w:delText xml:space="preserve"> Epoch Men’s Health receive the bid. </w:delText>
        </w:r>
      </w:del>
      <w:del w:id="47" w:author="sscholl" w:date="2017-01-06T11:01:00Z">
        <w:r w:rsidR="00526E84" w:rsidDel="00F16784">
          <w:delText xml:space="preserve"> </w:delText>
        </w:r>
        <w:r w:rsidDel="00F16784">
          <w:delText xml:space="preserve">  </w:delText>
        </w:r>
      </w:del>
      <w:del w:id="48" w:author="sscholl" w:date="2017-04-28T10:29:00Z">
        <w:r w:rsidDel="00D00E83">
          <w:delText xml:space="preserve">A motion was made by Board Member </w:delText>
        </w:r>
      </w:del>
      <w:del w:id="49" w:author="sscholl" w:date="2017-01-06T11:01:00Z">
        <w:r w:rsidR="00526E84" w:rsidDel="00F16784">
          <w:delText>Shor</w:delText>
        </w:r>
      </w:del>
      <w:del w:id="50" w:author="sscholl" w:date="2017-01-06T11:02:00Z">
        <w:r w:rsidR="00526E84" w:rsidDel="00F16784">
          <w:delText>r to</w:delText>
        </w:r>
        <w:r w:rsidDel="00F16784">
          <w:delText xml:space="preserve"> </w:delText>
        </w:r>
        <w:r w:rsidR="00526E84" w:rsidDel="00F16784">
          <w:delText>accept and enter into an agreement with Epoch Men’s Health to provide Health and Wellness physicals based upon the comparable pricing and best qualified bidder.</w:delText>
        </w:r>
      </w:del>
      <w:del w:id="51" w:author="sscholl" w:date="2017-04-28T10:29:00Z">
        <w:r w:rsidR="00526E84" w:rsidDel="00D00E83">
          <w:delText xml:space="preserve">  </w:delText>
        </w:r>
        <w:r w:rsidR="009E2ACE" w:rsidDel="00D00E83">
          <w:delText xml:space="preserve">Motion seconded by Board </w:delText>
        </w:r>
        <w:r w:rsidDel="00D00E83">
          <w:delText xml:space="preserve">Member </w:delText>
        </w:r>
        <w:r w:rsidR="00526E84" w:rsidDel="00D00E83">
          <w:delText>Williamson</w:delText>
        </w:r>
        <w:r w:rsidR="009E2ACE" w:rsidDel="00D00E83">
          <w:delText xml:space="preserve">.  </w:delText>
        </w:r>
        <w:r w:rsidR="00060C02" w:rsidDel="00D00E83">
          <w:delText xml:space="preserve"> </w:delText>
        </w:r>
      </w:del>
      <w:r w:rsidR="009E2ACE">
        <w:t>No further disc</w:t>
      </w:r>
      <w:bookmarkStart w:id="52" w:name="_GoBack"/>
      <w:bookmarkEnd w:id="52"/>
      <w:r w:rsidR="009E2ACE">
        <w:t>ussion.  A roll call vote was taken:</w:t>
      </w:r>
    </w:p>
    <w:p w:rsidR="009E2ACE" w:rsidRDefault="009E2ACE" w:rsidP="009E2ACE">
      <w:pPr>
        <w:ind w:firstLine="720"/>
      </w:pPr>
      <w:r>
        <w:t xml:space="preserve">Board Member Keith Schnarre – </w:t>
      </w:r>
      <w:del w:id="53" w:author="sscholl" w:date="2017-04-28T10:29:00Z">
        <w:r w:rsidR="00AD2907" w:rsidDel="00D00E83">
          <w:delText>Yes</w:delText>
        </w:r>
      </w:del>
      <w:ins w:id="54" w:author="sscholl" w:date="2017-04-28T10:29:00Z">
        <w:r w:rsidR="00D00E83">
          <w:t>Absent</w:t>
        </w:r>
      </w:ins>
    </w:p>
    <w:p w:rsidR="009E2ACE" w:rsidRDefault="009E2ACE" w:rsidP="009E2ACE">
      <w:r w:rsidRPr="00491FAE">
        <w:tab/>
      </w:r>
      <w:r>
        <w:t>Board Member David Shorr – Yes</w:t>
      </w:r>
    </w:p>
    <w:p w:rsidR="009E2ACE" w:rsidRDefault="009E2ACE" w:rsidP="009E2ACE">
      <w:r>
        <w:tab/>
      </w:r>
      <w:r w:rsidR="00A26E9C">
        <w:t>Board Membe</w:t>
      </w:r>
      <w:r w:rsidR="00EB6BC8">
        <w:t>r</w:t>
      </w:r>
      <w:r>
        <w:t xml:space="preserve"> John Sam Williamson – </w:t>
      </w:r>
      <w:r w:rsidR="00931B49">
        <w:t>Yes</w:t>
      </w:r>
    </w:p>
    <w:p w:rsidR="001C3D88" w:rsidRDefault="009E2ACE" w:rsidP="009E2ACE">
      <w:r>
        <w:tab/>
      </w:r>
      <w:r w:rsidR="001C3D88">
        <w:t xml:space="preserve">Board Member Bill Watkins - </w:t>
      </w:r>
      <w:ins w:id="55" w:author="sscholl" w:date="2017-04-28T10:29:00Z">
        <w:r w:rsidR="00D00E83">
          <w:t>Absent</w:t>
        </w:r>
      </w:ins>
      <w:del w:id="56" w:author="sscholl" w:date="2017-04-28T10:29:00Z">
        <w:r w:rsidR="001C3D88" w:rsidDel="00D00E83">
          <w:delText>Yes</w:delText>
        </w:r>
      </w:del>
    </w:p>
    <w:p w:rsidR="009E2ACE" w:rsidRDefault="009E2ACE" w:rsidP="004F5159">
      <w:pPr>
        <w:ind w:firstLine="720"/>
      </w:pPr>
      <w:r>
        <w:t xml:space="preserve">Chairman David Griggs – </w:t>
      </w:r>
      <w:r w:rsidR="00A26E9C">
        <w:t>Yes</w:t>
      </w:r>
    </w:p>
    <w:p w:rsidR="003942B3" w:rsidRDefault="003942B3" w:rsidP="00E964B5">
      <w:pPr>
        <w:outlineLvl w:val="0"/>
      </w:pPr>
    </w:p>
    <w:p w:rsidR="00F16784" w:rsidDel="00D00E83" w:rsidRDefault="00526E84">
      <w:pPr>
        <w:ind w:firstLine="720"/>
        <w:rPr>
          <w:del w:id="57" w:author="sscholl" w:date="2017-04-28T10:29:00Z"/>
        </w:rPr>
        <w:pPrChange w:id="58" w:author="sscholl" w:date="2017-04-28T10:29:00Z">
          <w:pPr>
            <w:outlineLvl w:val="0"/>
          </w:pPr>
        </w:pPrChange>
      </w:pPr>
      <w:del w:id="59" w:author="sscholl" w:date="2017-04-28T10:29:00Z">
        <w:r w:rsidDel="00D00E83">
          <w:delText xml:space="preserve">Chief Olsen briefed the Board on </w:delText>
        </w:r>
      </w:del>
      <w:del w:id="60" w:author="sscholl" w:date="2017-01-06T11:02:00Z">
        <w:r w:rsidDel="00F16784">
          <w:delText>the</w:delText>
        </w:r>
      </w:del>
      <w:del w:id="61" w:author="sscholl" w:date="2017-04-28T10:29:00Z">
        <w:r w:rsidDel="00D00E83">
          <w:delText xml:space="preserve"> water line extension </w:delText>
        </w:r>
      </w:del>
      <w:del w:id="62" w:author="sscholl" w:date="2017-01-06T11:03:00Z">
        <w:r w:rsidDel="00F16784">
          <w:delText>discussions he has been having with Bob Leonard</w:delText>
        </w:r>
        <w:r w:rsidR="00A70FC4" w:rsidDel="00F16784">
          <w:delText xml:space="preserve"> at Consolidated Water District No. 1</w:delText>
        </w:r>
        <w:r w:rsidDel="00F16784">
          <w:delText>.</w:delText>
        </w:r>
      </w:del>
      <w:del w:id="63" w:author="sscholl" w:date="2017-01-06T11:06:00Z">
        <w:r w:rsidDel="00F16784">
          <w:delText xml:space="preserve">  Chief Olsen stated he would have an agreement for the Board to approve </w:delText>
        </w:r>
        <w:r w:rsidR="0019229D" w:rsidDel="00F16784">
          <w:delText>at the regular December meeting.</w:delText>
        </w:r>
      </w:del>
      <w:del w:id="64" w:author="sscholl" w:date="2017-04-28T10:29:00Z">
        <w:r w:rsidR="0019229D" w:rsidDel="00D00E83">
          <w:delText xml:space="preserve"> </w:delText>
        </w:r>
      </w:del>
    </w:p>
    <w:p w:rsidR="00931B49" w:rsidDel="00D00E83" w:rsidRDefault="00931B49" w:rsidP="00931B49">
      <w:pPr>
        <w:ind w:firstLine="720"/>
        <w:rPr>
          <w:del w:id="65" w:author="sscholl" w:date="2017-04-28T10:29:00Z"/>
        </w:rPr>
      </w:pPr>
    </w:p>
    <w:p w:rsidR="000B4706" w:rsidDel="00F16784" w:rsidRDefault="0019229D" w:rsidP="00A26E9C">
      <w:pPr>
        <w:rPr>
          <w:del w:id="66" w:author="sscholl" w:date="2017-01-06T11:09:00Z"/>
        </w:rPr>
      </w:pPr>
      <w:del w:id="67" w:author="sscholl" w:date="2017-01-06T11:09:00Z">
        <w:r w:rsidDel="00F16784">
          <w:delText xml:space="preserve">Chief Olsen presented a Task Force Recruit Eligibility List for review.  Chief Olsen stated that staff had conducted interviews over the last couple of weeks and would like to get an initial approval to pursue the 2017 Task Force Recruits.  </w:delText>
        </w:r>
        <w:r w:rsidR="00A70FC4" w:rsidDel="00F16784">
          <w:delText xml:space="preserve">Two additional members were added to the list. </w:delText>
        </w:r>
        <w:r w:rsidDel="00F16784">
          <w:delText xml:space="preserve">A motion was made by Board Member Shorr to accept the Task Force Recruit Eligibility </w:delText>
        </w:r>
        <w:r w:rsidR="007C2A18" w:rsidDel="00F16784">
          <w:delText xml:space="preserve">list </w:delText>
        </w:r>
        <w:r w:rsidR="00A70FC4" w:rsidDel="00F16784">
          <w:delText>as amended</w:delText>
        </w:r>
        <w:r w:rsidDel="00F16784">
          <w:delText xml:space="preserve">.  </w:delText>
        </w:r>
        <w:r w:rsidR="00A34CA9" w:rsidDel="00F16784">
          <w:delText xml:space="preserve">Motion seconded by Board Member </w:delText>
        </w:r>
        <w:r w:rsidDel="00F16784">
          <w:delText xml:space="preserve">Schnarre. </w:delText>
        </w:r>
        <w:r w:rsidR="00A34CA9" w:rsidDel="00F16784">
          <w:delText xml:space="preserve"> No further discussion.  A roll call vote was taken:</w:delText>
        </w:r>
      </w:del>
    </w:p>
    <w:p w:rsidR="00A34CA9" w:rsidDel="00F16784" w:rsidRDefault="00A34CA9" w:rsidP="00A34CA9">
      <w:pPr>
        <w:ind w:firstLine="720"/>
        <w:rPr>
          <w:del w:id="68" w:author="sscholl" w:date="2017-01-06T11:09:00Z"/>
        </w:rPr>
      </w:pPr>
      <w:del w:id="69" w:author="sscholl" w:date="2017-01-06T11:09:00Z">
        <w:r w:rsidDel="00F16784">
          <w:delText>Board Member Keith Schnarre – Yes</w:delText>
        </w:r>
      </w:del>
    </w:p>
    <w:p w:rsidR="00A34CA9" w:rsidDel="00F16784" w:rsidRDefault="00A34CA9" w:rsidP="00A34CA9">
      <w:pPr>
        <w:rPr>
          <w:del w:id="70" w:author="sscholl" w:date="2017-01-06T11:09:00Z"/>
        </w:rPr>
      </w:pPr>
      <w:del w:id="71" w:author="sscholl" w:date="2017-01-06T11:09:00Z">
        <w:r w:rsidRPr="00491FAE" w:rsidDel="00F16784">
          <w:tab/>
        </w:r>
        <w:r w:rsidDel="00F16784">
          <w:delText>Board Member David Shorr – Yes</w:delText>
        </w:r>
      </w:del>
    </w:p>
    <w:p w:rsidR="00A34CA9" w:rsidDel="00F16784" w:rsidRDefault="00A34CA9" w:rsidP="00A34CA9">
      <w:pPr>
        <w:rPr>
          <w:del w:id="72" w:author="sscholl" w:date="2017-01-06T11:09:00Z"/>
        </w:rPr>
      </w:pPr>
      <w:del w:id="73" w:author="sscholl" w:date="2017-01-06T11:09:00Z">
        <w:r w:rsidDel="00F16784">
          <w:tab/>
          <w:delText xml:space="preserve">Board Member John Sam Williamson – </w:delText>
        </w:r>
        <w:r w:rsidR="00931B49" w:rsidDel="00F16784">
          <w:delText>Yes</w:delText>
        </w:r>
      </w:del>
    </w:p>
    <w:p w:rsidR="00A34CA9" w:rsidDel="00F16784" w:rsidRDefault="00A34CA9" w:rsidP="00A34CA9">
      <w:pPr>
        <w:rPr>
          <w:del w:id="74" w:author="sscholl" w:date="2017-01-06T11:09:00Z"/>
        </w:rPr>
      </w:pPr>
      <w:del w:id="75" w:author="sscholl" w:date="2017-01-06T11:09:00Z">
        <w:r w:rsidDel="00F16784">
          <w:tab/>
          <w:delText>Board Member Bill Watkins - Yes</w:delText>
        </w:r>
      </w:del>
    </w:p>
    <w:p w:rsidR="00A34CA9" w:rsidDel="00F16784" w:rsidRDefault="00A34CA9" w:rsidP="00A34CA9">
      <w:pPr>
        <w:ind w:firstLine="720"/>
        <w:rPr>
          <w:del w:id="76" w:author="sscholl" w:date="2017-01-06T11:09:00Z"/>
        </w:rPr>
      </w:pPr>
      <w:del w:id="77" w:author="sscholl" w:date="2017-01-06T11:09:00Z">
        <w:r w:rsidDel="00F16784">
          <w:delText>Chairman David Griggs – Yes</w:delText>
        </w:r>
      </w:del>
    </w:p>
    <w:p w:rsidR="000B4706" w:rsidDel="00F16784" w:rsidRDefault="000B4706" w:rsidP="00A26E9C">
      <w:pPr>
        <w:rPr>
          <w:del w:id="78" w:author="sscholl" w:date="2017-01-06T11:09:00Z"/>
        </w:rPr>
      </w:pPr>
    </w:p>
    <w:p w:rsidR="005D52D1" w:rsidRDefault="00045C2A" w:rsidP="00E964B5">
      <w:pPr>
        <w:outlineLvl w:val="0"/>
      </w:pPr>
      <w:r>
        <w:t xml:space="preserve">Meeting adjourned at </w:t>
      </w:r>
      <w:del w:id="79" w:author="sscholl" w:date="2017-04-28T10:29:00Z">
        <w:r w:rsidR="0071199E" w:rsidDel="00D00E83">
          <w:delText>4</w:delText>
        </w:r>
      </w:del>
      <w:ins w:id="80" w:author="sscholl" w:date="2017-04-28T10:29:00Z">
        <w:r w:rsidR="00D00E83">
          <w:t>10</w:t>
        </w:r>
      </w:ins>
      <w:r>
        <w:t>:</w:t>
      </w:r>
      <w:del w:id="81" w:author="sscholl" w:date="2017-04-28T10:29:00Z">
        <w:r w:rsidR="0071199E" w:rsidDel="00D00E83">
          <w:delText>4</w:delText>
        </w:r>
      </w:del>
      <w:del w:id="82" w:author="sscholl" w:date="2017-01-06T11:10:00Z">
        <w:r w:rsidR="0019229D" w:rsidDel="00F16784">
          <w:delText>8</w:delText>
        </w:r>
      </w:del>
      <w:ins w:id="83" w:author="sscholl" w:date="2017-04-28T10:29:00Z">
        <w:r w:rsidR="00D00E83">
          <w:t>06</w:t>
        </w:r>
      </w:ins>
      <w:r w:rsidR="00196033">
        <w:t xml:space="preserve"> </w:t>
      </w:r>
      <w:del w:id="84" w:author="sscholl" w:date="2017-04-28T10:29:00Z">
        <w:r w:rsidR="001A008F" w:rsidDel="00D00E83">
          <w:delText>P</w:delText>
        </w:r>
      </w:del>
      <w:ins w:id="85" w:author="sscholl" w:date="2017-04-28T10:29:00Z">
        <w:r w:rsidR="00D00E83">
          <w:t>A</w:t>
        </w:r>
      </w:ins>
      <w:r w:rsidR="001A008F">
        <w:t>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sectPr w:rsidR="00437E80" w:rsidRPr="00491FAE" w:rsidSect="0019229D">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19" w:rsidRDefault="00ED5A19" w:rsidP="006738D7">
      <w:r>
        <w:separator/>
      </w:r>
    </w:p>
  </w:endnote>
  <w:endnote w:type="continuationSeparator" w:id="0">
    <w:p w:rsidR="00ED5A19" w:rsidRDefault="00ED5A19"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19" w:rsidRDefault="00ED5A19" w:rsidP="006738D7">
      <w:r>
        <w:separator/>
      </w:r>
    </w:p>
  </w:footnote>
  <w:footnote w:type="continuationSeparator" w:id="0">
    <w:p w:rsidR="00ED5A19" w:rsidRDefault="00ED5A19"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Olsen">
    <w15:presenceInfo w15:providerId="Windows Live" w15:userId="dbf84306012c1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440C7"/>
    <w:rsid w:val="001524D0"/>
    <w:rsid w:val="00170D47"/>
    <w:rsid w:val="001727D0"/>
    <w:rsid w:val="00176D9A"/>
    <w:rsid w:val="00184225"/>
    <w:rsid w:val="00190747"/>
    <w:rsid w:val="001911D8"/>
    <w:rsid w:val="0019229D"/>
    <w:rsid w:val="00193629"/>
    <w:rsid w:val="00196033"/>
    <w:rsid w:val="00197163"/>
    <w:rsid w:val="001A008F"/>
    <w:rsid w:val="001A154A"/>
    <w:rsid w:val="001A27E0"/>
    <w:rsid w:val="001A2EBE"/>
    <w:rsid w:val="001A5380"/>
    <w:rsid w:val="001A6DC2"/>
    <w:rsid w:val="001B0A58"/>
    <w:rsid w:val="001B5E6A"/>
    <w:rsid w:val="001B730F"/>
    <w:rsid w:val="001C082A"/>
    <w:rsid w:val="001C3D88"/>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0DA8"/>
    <w:rsid w:val="002620C1"/>
    <w:rsid w:val="00262624"/>
    <w:rsid w:val="00266E8E"/>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4F5159"/>
    <w:rsid w:val="005063DD"/>
    <w:rsid w:val="00526E84"/>
    <w:rsid w:val="00527D23"/>
    <w:rsid w:val="00531AA0"/>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1945"/>
    <w:rsid w:val="005E25BE"/>
    <w:rsid w:val="005E3CDA"/>
    <w:rsid w:val="005F584B"/>
    <w:rsid w:val="005F5E5A"/>
    <w:rsid w:val="006039CC"/>
    <w:rsid w:val="0060564A"/>
    <w:rsid w:val="006067C0"/>
    <w:rsid w:val="00606ADD"/>
    <w:rsid w:val="006144B2"/>
    <w:rsid w:val="00615E33"/>
    <w:rsid w:val="0061659B"/>
    <w:rsid w:val="0062058D"/>
    <w:rsid w:val="00640556"/>
    <w:rsid w:val="00655D3B"/>
    <w:rsid w:val="006572BA"/>
    <w:rsid w:val="00666F34"/>
    <w:rsid w:val="00670346"/>
    <w:rsid w:val="00670506"/>
    <w:rsid w:val="006738D7"/>
    <w:rsid w:val="00680BA8"/>
    <w:rsid w:val="006825DE"/>
    <w:rsid w:val="00696B46"/>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1199E"/>
    <w:rsid w:val="00715FCF"/>
    <w:rsid w:val="00724AE6"/>
    <w:rsid w:val="00725B1F"/>
    <w:rsid w:val="00732492"/>
    <w:rsid w:val="00735B30"/>
    <w:rsid w:val="00743DEB"/>
    <w:rsid w:val="00744772"/>
    <w:rsid w:val="007627CA"/>
    <w:rsid w:val="0076334F"/>
    <w:rsid w:val="007669DA"/>
    <w:rsid w:val="00774D12"/>
    <w:rsid w:val="00776158"/>
    <w:rsid w:val="00781734"/>
    <w:rsid w:val="00783B0C"/>
    <w:rsid w:val="007A3795"/>
    <w:rsid w:val="007B408C"/>
    <w:rsid w:val="007B5214"/>
    <w:rsid w:val="007C2A18"/>
    <w:rsid w:val="007E0673"/>
    <w:rsid w:val="007E0E78"/>
    <w:rsid w:val="007F6B88"/>
    <w:rsid w:val="007F7EC1"/>
    <w:rsid w:val="00800149"/>
    <w:rsid w:val="00801388"/>
    <w:rsid w:val="008033D6"/>
    <w:rsid w:val="00806A17"/>
    <w:rsid w:val="00807A2A"/>
    <w:rsid w:val="00813E49"/>
    <w:rsid w:val="00815B05"/>
    <w:rsid w:val="00815FA7"/>
    <w:rsid w:val="00853272"/>
    <w:rsid w:val="00853988"/>
    <w:rsid w:val="00863D5D"/>
    <w:rsid w:val="008674E4"/>
    <w:rsid w:val="00872517"/>
    <w:rsid w:val="0087290A"/>
    <w:rsid w:val="00883505"/>
    <w:rsid w:val="008855D7"/>
    <w:rsid w:val="008B008D"/>
    <w:rsid w:val="008B02D9"/>
    <w:rsid w:val="008B4CD8"/>
    <w:rsid w:val="008C5445"/>
    <w:rsid w:val="008C73CB"/>
    <w:rsid w:val="008D1B63"/>
    <w:rsid w:val="008D6BCC"/>
    <w:rsid w:val="008F4EA5"/>
    <w:rsid w:val="00905579"/>
    <w:rsid w:val="00905D2C"/>
    <w:rsid w:val="00930713"/>
    <w:rsid w:val="00931B49"/>
    <w:rsid w:val="00933AA1"/>
    <w:rsid w:val="00966B69"/>
    <w:rsid w:val="009718D3"/>
    <w:rsid w:val="00983D56"/>
    <w:rsid w:val="009840A6"/>
    <w:rsid w:val="0099254C"/>
    <w:rsid w:val="00993615"/>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70FC4"/>
    <w:rsid w:val="00A83428"/>
    <w:rsid w:val="00A8582F"/>
    <w:rsid w:val="00A861E4"/>
    <w:rsid w:val="00A87690"/>
    <w:rsid w:val="00A973CB"/>
    <w:rsid w:val="00AA3707"/>
    <w:rsid w:val="00AA47E0"/>
    <w:rsid w:val="00AC2772"/>
    <w:rsid w:val="00AC43E1"/>
    <w:rsid w:val="00AD2907"/>
    <w:rsid w:val="00AF01D7"/>
    <w:rsid w:val="00AF5C2D"/>
    <w:rsid w:val="00B0504F"/>
    <w:rsid w:val="00B149BF"/>
    <w:rsid w:val="00B21610"/>
    <w:rsid w:val="00B32CF3"/>
    <w:rsid w:val="00B35F3C"/>
    <w:rsid w:val="00B43F50"/>
    <w:rsid w:val="00B45212"/>
    <w:rsid w:val="00B45C70"/>
    <w:rsid w:val="00B547CA"/>
    <w:rsid w:val="00B6433E"/>
    <w:rsid w:val="00B67B68"/>
    <w:rsid w:val="00B76871"/>
    <w:rsid w:val="00B87216"/>
    <w:rsid w:val="00B8762B"/>
    <w:rsid w:val="00B94036"/>
    <w:rsid w:val="00BA4AB1"/>
    <w:rsid w:val="00BA6DBA"/>
    <w:rsid w:val="00BA7897"/>
    <w:rsid w:val="00BB7707"/>
    <w:rsid w:val="00BC0972"/>
    <w:rsid w:val="00BE0A98"/>
    <w:rsid w:val="00BE1F19"/>
    <w:rsid w:val="00BE399F"/>
    <w:rsid w:val="00BF483A"/>
    <w:rsid w:val="00C14003"/>
    <w:rsid w:val="00C15915"/>
    <w:rsid w:val="00C30B15"/>
    <w:rsid w:val="00C317EF"/>
    <w:rsid w:val="00C36510"/>
    <w:rsid w:val="00C376D1"/>
    <w:rsid w:val="00C66477"/>
    <w:rsid w:val="00C66546"/>
    <w:rsid w:val="00C928B9"/>
    <w:rsid w:val="00C928F7"/>
    <w:rsid w:val="00C9668D"/>
    <w:rsid w:val="00CA7A99"/>
    <w:rsid w:val="00CB3751"/>
    <w:rsid w:val="00CB5340"/>
    <w:rsid w:val="00CB5D76"/>
    <w:rsid w:val="00CC32D8"/>
    <w:rsid w:val="00CC3F1C"/>
    <w:rsid w:val="00CC51D7"/>
    <w:rsid w:val="00CD1B4F"/>
    <w:rsid w:val="00CD7327"/>
    <w:rsid w:val="00CE455B"/>
    <w:rsid w:val="00CF2143"/>
    <w:rsid w:val="00D00E83"/>
    <w:rsid w:val="00D05816"/>
    <w:rsid w:val="00D07953"/>
    <w:rsid w:val="00D12CC6"/>
    <w:rsid w:val="00D405A7"/>
    <w:rsid w:val="00D42D1A"/>
    <w:rsid w:val="00D52A16"/>
    <w:rsid w:val="00D60A4C"/>
    <w:rsid w:val="00D63C14"/>
    <w:rsid w:val="00D72FB9"/>
    <w:rsid w:val="00D730D7"/>
    <w:rsid w:val="00D755F1"/>
    <w:rsid w:val="00D802E7"/>
    <w:rsid w:val="00D80BF8"/>
    <w:rsid w:val="00D84608"/>
    <w:rsid w:val="00D906C6"/>
    <w:rsid w:val="00DA24BF"/>
    <w:rsid w:val="00DB016B"/>
    <w:rsid w:val="00DB184E"/>
    <w:rsid w:val="00DB1C34"/>
    <w:rsid w:val="00DB509B"/>
    <w:rsid w:val="00DC22F3"/>
    <w:rsid w:val="00DC717B"/>
    <w:rsid w:val="00DD01D3"/>
    <w:rsid w:val="00DD1798"/>
    <w:rsid w:val="00DD3AC6"/>
    <w:rsid w:val="00DD7DEC"/>
    <w:rsid w:val="00DE53DF"/>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3AB1"/>
    <w:rsid w:val="00E540CC"/>
    <w:rsid w:val="00E558B5"/>
    <w:rsid w:val="00E824B7"/>
    <w:rsid w:val="00E91372"/>
    <w:rsid w:val="00E964B5"/>
    <w:rsid w:val="00EB0127"/>
    <w:rsid w:val="00EB6BC8"/>
    <w:rsid w:val="00EC5CC9"/>
    <w:rsid w:val="00ED5A19"/>
    <w:rsid w:val="00ED5A41"/>
    <w:rsid w:val="00ED7C25"/>
    <w:rsid w:val="00EE4082"/>
    <w:rsid w:val="00EE78EE"/>
    <w:rsid w:val="00EF6C0F"/>
    <w:rsid w:val="00F10F1B"/>
    <w:rsid w:val="00F16784"/>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F0A4-D2F5-4CB0-A9D5-ECA18938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2</cp:revision>
  <cp:lastPrinted>2016-05-19T19:58:00Z</cp:lastPrinted>
  <dcterms:created xsi:type="dcterms:W3CDTF">2017-06-19T15:52:00Z</dcterms:created>
  <dcterms:modified xsi:type="dcterms:W3CDTF">2017-06-19T15:52:00Z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