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696B46" w:rsidP="00E964B5">
      <w:pPr>
        <w:jc w:val="center"/>
        <w:outlineLvl w:val="0"/>
        <w:rPr>
          <w:b/>
          <w:sz w:val="32"/>
          <w:szCs w:val="32"/>
        </w:rPr>
      </w:pPr>
      <w:ins w:id="0" w:author="sscholl" w:date="2016-08-09T08:22:00Z">
        <w:r>
          <w:rPr>
            <w:b/>
            <w:sz w:val="32"/>
            <w:szCs w:val="32"/>
          </w:rPr>
          <w:t>SPECIAL OPEN</w:t>
        </w:r>
      </w:ins>
      <w:del w:id="1" w:author="sscholl" w:date="2016-08-09T08:22:00Z">
        <w:r w:rsidR="002557E4" w:rsidDel="00696B46">
          <w:rPr>
            <w:b/>
            <w:sz w:val="32"/>
            <w:szCs w:val="32"/>
          </w:rPr>
          <w:delText>BOARD</w:delText>
        </w:r>
      </w:del>
      <w:r w:rsidR="002557E4">
        <w:rPr>
          <w:b/>
          <w:sz w:val="32"/>
          <w:szCs w:val="32"/>
        </w:rPr>
        <w:t xml:space="preserve"> </w:t>
      </w:r>
      <w:ins w:id="2" w:author="sscholl" w:date="2015-03-19T15:01:00Z">
        <w:r w:rsidR="00045C2A">
          <w:rPr>
            <w:b/>
            <w:sz w:val="32"/>
            <w:szCs w:val="32"/>
          </w:rPr>
          <w:t xml:space="preserve">MEETING </w:t>
        </w:r>
      </w:ins>
      <w:r w:rsidR="002557E4">
        <w:rPr>
          <w:b/>
          <w:sz w:val="32"/>
          <w:szCs w:val="32"/>
        </w:rPr>
        <w:t>MINUTES</w:t>
      </w:r>
    </w:p>
    <w:p w:rsidR="002557E4" w:rsidRDefault="00117C78" w:rsidP="00E964B5">
      <w:pPr>
        <w:jc w:val="center"/>
        <w:outlineLvl w:val="0"/>
        <w:rPr>
          <w:b/>
          <w:sz w:val="32"/>
          <w:szCs w:val="32"/>
        </w:rPr>
      </w:pPr>
      <w:del w:id="3" w:author="sscholl" w:date="2013-05-16T10:50:00Z">
        <w:r w:rsidDel="00B0504F">
          <w:rPr>
            <w:b/>
            <w:sz w:val="32"/>
            <w:szCs w:val="32"/>
          </w:rPr>
          <w:delText>April 17</w:delText>
        </w:r>
        <w:r w:rsidR="00A973CB" w:rsidDel="00B0504F">
          <w:rPr>
            <w:b/>
            <w:sz w:val="32"/>
            <w:szCs w:val="32"/>
          </w:rPr>
          <w:delText>,</w:delText>
        </w:r>
        <w:r w:rsidR="005817C9" w:rsidDel="00B0504F">
          <w:rPr>
            <w:b/>
            <w:sz w:val="32"/>
            <w:szCs w:val="32"/>
          </w:rPr>
          <w:delText xml:space="preserve"> 201</w:delText>
        </w:r>
        <w:r w:rsidR="00A973CB" w:rsidDel="00B0504F">
          <w:rPr>
            <w:b/>
            <w:sz w:val="32"/>
            <w:szCs w:val="32"/>
          </w:rPr>
          <w:delText>3</w:delText>
        </w:r>
      </w:del>
      <w:ins w:id="4" w:author="sscholl" w:date="2016-08-09T08:22:00Z">
        <w:r w:rsidR="00696B46">
          <w:rPr>
            <w:b/>
            <w:sz w:val="32"/>
            <w:szCs w:val="32"/>
          </w:rPr>
          <w:t>August 4</w:t>
        </w:r>
      </w:ins>
      <w:ins w:id="5" w:author="sscholl" w:date="2016-03-17T08:19:00Z">
        <w:r w:rsidR="00AD2907">
          <w:rPr>
            <w:b/>
            <w:sz w:val="32"/>
            <w:szCs w:val="32"/>
          </w:rPr>
          <w:t>, 2016</w:t>
        </w:r>
      </w:ins>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ins w:id="6" w:author="sscholl" w:date="2016-08-09T08:22:00Z">
        <w:r w:rsidR="00696B46">
          <w:t>Thursday, August 4</w:t>
        </w:r>
      </w:ins>
      <w:del w:id="7" w:author="sscholl" w:date="2014-03-26T15:24:00Z">
        <w:r w:rsidR="00D730D7" w:rsidDel="001B5E6A">
          <w:delText>Wednesday</w:delText>
        </w:r>
      </w:del>
      <w:del w:id="8" w:author="sscholl" w:date="2013-08-02T08:32:00Z">
        <w:r w:rsidR="006D0175" w:rsidDel="004571EE">
          <w:delText xml:space="preserve">, </w:delText>
        </w:r>
      </w:del>
      <w:del w:id="9" w:author="sscholl" w:date="2013-05-16T10:50:00Z">
        <w:r w:rsidR="00117C78" w:rsidDel="00B0504F">
          <w:delText>April 17,</w:delText>
        </w:r>
      </w:del>
      <w:ins w:id="10" w:author="sscholl" w:date="2016-03-17T08:19:00Z">
        <w:r w:rsidR="00AD2907">
          <w:t>, 2016</w:t>
        </w:r>
      </w:ins>
      <w:del w:id="11" w:author="sscholl" w:date="2014-02-13T06:50:00Z">
        <w:r w:rsidR="00A973CB" w:rsidDel="003226AC">
          <w:delText xml:space="preserve"> 2013</w:delText>
        </w:r>
      </w:del>
      <w:r w:rsidR="00184225">
        <w:t xml:space="preserve"> </w:t>
      </w:r>
      <w:r w:rsidR="003E0D7B">
        <w:t xml:space="preserve">at </w:t>
      </w:r>
      <w:ins w:id="12" w:author="sscholl" w:date="2016-08-09T08:22:00Z">
        <w:r w:rsidR="00696B46">
          <w:t>4</w:t>
        </w:r>
      </w:ins>
      <w:del w:id="13" w:author="sscholl" w:date="2016-08-09T08:22:00Z">
        <w:r w:rsidR="003E0D7B" w:rsidDel="00696B46">
          <w:delText>5</w:delText>
        </w:r>
      </w:del>
      <w:del w:id="14" w:author="sscholl" w:date="2016-07-26T08:07:00Z">
        <w:r w:rsidR="003E0D7B" w:rsidDel="00A34CA9">
          <w:delText>:</w:delText>
        </w:r>
      </w:del>
      <w:del w:id="15" w:author="sscholl" w:date="2013-05-16T10:50:00Z">
        <w:r w:rsidR="003E0D7B" w:rsidDel="00B0504F">
          <w:delText>3</w:delText>
        </w:r>
      </w:del>
      <w:ins w:id="16" w:author="sscholl" w:date="2016-07-26T08:07:00Z">
        <w:r w:rsidR="00A34CA9">
          <w:t>:0</w:t>
        </w:r>
      </w:ins>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ins w:id="17" w:author="sscholl" w:date="2015-06-18T08:06:00Z">
        <w:r w:rsidR="00A26E9C">
          <w:t xml:space="preserve"> </w:t>
        </w:r>
      </w:ins>
      <w:ins w:id="18" w:author="sscholl" w:date="2016-05-19T14:09:00Z">
        <w:r w:rsidR="00A26E9C">
          <w:t xml:space="preserve"> Chairman Dave Griggs, </w:t>
        </w:r>
      </w:ins>
      <w:ins w:id="19" w:author="sscholl" w:date="2016-03-17T08:20:00Z">
        <w:r w:rsidR="00AD2907">
          <w:t>Board Member Keith Schnarre,</w:t>
        </w:r>
      </w:ins>
      <w:del w:id="20" w:author="sscholl" w:date="2015-07-16T07:20:00Z">
        <w:r w:rsidR="00184225" w:rsidDel="00215161">
          <w:delText xml:space="preserve"> </w:delText>
        </w:r>
      </w:del>
      <w:del w:id="21" w:author="sscholl" w:date="2013-09-26T12:57:00Z">
        <w:r w:rsidR="009D3B80" w:rsidDel="002D1628">
          <w:delText>Board Member</w:delText>
        </w:r>
      </w:del>
      <w:del w:id="22" w:author="sscholl" w:date="2013-11-27T09:13:00Z">
        <w:r w:rsidR="009D3B80" w:rsidDel="00776158">
          <w:delText xml:space="preserve"> Shelly Dometrorch</w:delText>
        </w:r>
      </w:del>
      <w:del w:id="23" w:author="sscholl" w:date="2014-02-28T07:28:00Z">
        <w:r w:rsidR="009D3B80" w:rsidDel="00D80BF8">
          <w:delText xml:space="preserve">, </w:delText>
        </w:r>
        <w:r w:rsidRPr="00491FAE" w:rsidDel="00D80BF8">
          <w:delText>Board</w:delText>
        </w:r>
      </w:del>
      <w:del w:id="24" w:author="sscholl" w:date="2014-03-26T15:24:00Z">
        <w:r w:rsidRPr="00491FAE" w:rsidDel="001B5E6A">
          <w:delText xml:space="preserve"> </w:delText>
        </w:r>
      </w:del>
      <w:del w:id="25" w:author="sscholl" w:date="2014-10-17T09:14:00Z">
        <w:r w:rsidRPr="00491FAE" w:rsidDel="003E0541">
          <w:delText>Member</w:delText>
        </w:r>
      </w:del>
      <w:del w:id="26" w:author="sscholl" w:date="2015-07-16T07:20:00Z">
        <w:r w:rsidRPr="00491FAE" w:rsidDel="00215161">
          <w:delText xml:space="preserve"> John Sam Williamson,</w:delText>
        </w:r>
      </w:del>
      <w:del w:id="27" w:author="sscholl" w:date="2014-11-24T08:57:00Z">
        <w:r w:rsidRPr="00491FAE" w:rsidDel="004C3D2C">
          <w:delText xml:space="preserve"> </w:delText>
        </w:r>
      </w:del>
      <w:del w:id="28" w:author="sscholl" w:date="2014-09-18T10:05:00Z">
        <w:r w:rsidR="006825DE" w:rsidRPr="00491FAE" w:rsidDel="00DD1798">
          <w:delText>Board Member Phyllis Fugi</w:delText>
        </w:r>
      </w:del>
      <w:del w:id="29" w:author="sscholl" w:date="2014-02-28T07:28:00Z">
        <w:r w:rsidR="006825DE" w:rsidRPr="00491FAE" w:rsidDel="00D80BF8">
          <w:delText>t</w:delText>
        </w:r>
      </w:del>
      <w:del w:id="30" w:author="sscholl" w:date="2014-09-18T10:05:00Z">
        <w:r w:rsidR="006825DE" w:rsidRPr="00491FAE" w:rsidDel="00DD1798">
          <w:delText xml:space="preserve">, </w:delText>
        </w:r>
      </w:del>
      <w:ins w:id="31" w:author="sscholl" w:date="2015-12-18T14:22:00Z">
        <w:r w:rsidR="00743DEB">
          <w:t xml:space="preserve"> Board Member David Shorr,</w:t>
        </w:r>
      </w:ins>
      <w:ins w:id="32" w:author="sscholl" w:date="2016-07-26T07:47:00Z">
        <w:r w:rsidR="001C3D88">
          <w:t xml:space="preserve"> Board Member Bill Watkins,</w:t>
        </w:r>
      </w:ins>
      <w:ins w:id="33" w:author="sscholl" w:date="2015-12-18T14:22:00Z">
        <w:r w:rsidR="00743DEB">
          <w:t xml:space="preserve"> </w:t>
        </w:r>
      </w:ins>
      <w:ins w:id="34" w:author="sscholl" w:date="2015-07-16T07:21:00Z">
        <w:r w:rsidR="00215161">
          <w:t>Fire Chief Scott Olsen,</w:t>
        </w:r>
      </w:ins>
      <w:del w:id="35" w:author="sscholl" w:date="2013-05-16T10:51:00Z">
        <w:r w:rsidRPr="00491FAE" w:rsidDel="00B0504F">
          <w:delText>Board Member Keith Schnarre,</w:delText>
        </w:r>
        <w:r w:rsidR="002620C1" w:rsidDel="00B0504F">
          <w:delText xml:space="preserve"> </w:delText>
        </w:r>
      </w:del>
      <w:del w:id="36" w:author="sscholl" w:date="2015-05-22T11:46:00Z">
        <w:r w:rsidR="006A6988" w:rsidDel="009C5C1E">
          <w:delText>Fire Chief Scott Olsen,</w:delText>
        </w:r>
      </w:del>
      <w:del w:id="37" w:author="sscholl" w:date="2014-03-26T15:29:00Z">
        <w:r w:rsidR="006A6988" w:rsidDel="001B5E6A">
          <w:delText xml:space="preserve"> </w:delText>
        </w:r>
      </w:del>
      <w:del w:id="38" w:author="sscholl" w:date="2013-05-16T10:51:00Z">
        <w:r w:rsidR="00184225" w:rsidDel="00B0504F">
          <w:delText>Bureau Director</w:delText>
        </w:r>
        <w:r w:rsidR="00670506" w:rsidDel="00B0504F">
          <w:delText xml:space="preserve"> Jeff Scott, </w:delText>
        </w:r>
      </w:del>
      <w:del w:id="39" w:author="sscholl" w:date="2013-08-02T09:15:00Z">
        <w:r w:rsidR="00670506" w:rsidDel="004B539B">
          <w:delText>Bureau Director</w:delText>
        </w:r>
        <w:r w:rsidR="00184225" w:rsidDel="004B539B">
          <w:delText xml:space="preserve"> Doug Westhoff</w:delText>
        </w:r>
        <w:r w:rsidR="00D730D7" w:rsidDel="004B539B">
          <w:delText>,</w:delText>
        </w:r>
        <w:r w:rsidR="001C7D5B" w:rsidDel="004B539B">
          <w:delText xml:space="preserve"> </w:delText>
        </w:r>
      </w:del>
      <w:del w:id="40" w:author="sscholl" w:date="2013-05-16T10:51:00Z">
        <w:r w:rsidR="001C7D5B" w:rsidDel="00B0504F">
          <w:delText>Bureau Director Chuck Leake,</w:delText>
        </w:r>
        <w:r w:rsidR="00D730D7" w:rsidDel="00B0504F">
          <w:delText xml:space="preserve"> </w:delText>
        </w:r>
      </w:del>
      <w:del w:id="41" w:author="sscholl" w:date="2013-08-02T09:15:00Z">
        <w:r w:rsidR="00670506" w:rsidDel="004B539B">
          <w:delText>Bureau Director Gale Blomenkamp</w:delText>
        </w:r>
      </w:del>
      <w:ins w:id="42" w:author="sscholl" w:date="2015-07-16T07:21:00Z">
        <w:r w:rsidR="00215161">
          <w:t xml:space="preserve"> </w:t>
        </w:r>
      </w:ins>
      <w:ins w:id="43" w:author="sscholl" w:date="2015-11-19T11:07:00Z">
        <w:r w:rsidR="00EB0127">
          <w:t xml:space="preserve">Bureau Director Gale Blomenkamp, </w:t>
        </w:r>
      </w:ins>
      <w:ins w:id="44" w:author="sscholl" w:date="2016-01-21T07:50:00Z">
        <w:r w:rsidR="00531AA0">
          <w:t>Bureau Director Josh Creamer</w:t>
        </w:r>
      </w:ins>
      <w:ins w:id="45" w:author="sscholl" w:date="2015-10-29T13:42:00Z">
        <w:r w:rsidR="00615E33">
          <w:t xml:space="preserve"> and</w:t>
        </w:r>
      </w:ins>
      <w:ins w:id="46" w:author="sscholl" w:date="2013-09-26T12:57:00Z">
        <w:r w:rsidR="002D1628">
          <w:t xml:space="preserve"> </w:t>
        </w:r>
      </w:ins>
      <w:del w:id="47" w:author="sscholl" w:date="2013-09-26T12:57:00Z">
        <w:r w:rsidR="00E17B6F" w:rsidDel="002D1628">
          <w:delText xml:space="preserve"> </w:delText>
        </w:r>
      </w:del>
      <w:del w:id="48" w:author="sscholl" w:date="2015-10-29T13:42:00Z">
        <w:r w:rsidR="00A973CB" w:rsidDel="00615E33">
          <w:delText>and</w:delText>
        </w:r>
      </w:del>
      <w:r w:rsidR="00A973CB">
        <w:t xml:space="preserve"> </w:t>
      </w:r>
      <w:r w:rsidR="00E17B6F">
        <w:t>Bureau Director Shawna Schnieders</w:t>
      </w:r>
      <w:r w:rsidR="00A973CB">
        <w:t>.</w:t>
      </w:r>
    </w:p>
    <w:p w:rsidR="006825DE" w:rsidRDefault="006825DE" w:rsidP="00655D3B"/>
    <w:p w:rsidR="002557E4" w:rsidRDefault="00117C78" w:rsidP="00E964B5">
      <w:pPr>
        <w:outlineLvl w:val="0"/>
        <w:rPr>
          <w:ins w:id="49" w:author="sscholl" w:date="2013-05-16T12:52:00Z"/>
        </w:rPr>
      </w:pPr>
      <w:del w:id="50" w:author="sscholl" w:date="2013-05-16T10:56:00Z">
        <w:r w:rsidDel="00B0504F">
          <w:delText>Chairman Griggs</w:delText>
        </w:r>
        <w:r w:rsidR="00A973CB" w:rsidDel="00B0504F">
          <w:delText xml:space="preserve"> </w:delText>
        </w:r>
      </w:del>
      <w:ins w:id="51" w:author="sscholl" w:date="2016-05-19T14:09:00Z">
        <w:r w:rsidR="00A26E9C">
          <w:t>Chairman Griggs</w:t>
        </w:r>
      </w:ins>
      <w:ins w:id="52" w:author="sscholl" w:date="2013-08-28T10:42:00Z">
        <w:r w:rsidR="00B8762B">
          <w:t xml:space="preserve"> </w:t>
        </w:r>
      </w:ins>
      <w:r w:rsidR="00184225">
        <w:t>c</w:t>
      </w:r>
      <w:r w:rsidR="003E0D7B">
        <w:t xml:space="preserve">alled </w:t>
      </w:r>
      <w:r w:rsidR="002557E4" w:rsidRPr="00491FAE">
        <w:t xml:space="preserve">the meeting to order at </w:t>
      </w:r>
      <w:del w:id="53" w:author="sscholl" w:date="2013-05-16T10:51:00Z">
        <w:r w:rsidR="006825DE" w:rsidDel="00B0504F">
          <w:delText>5</w:delText>
        </w:r>
      </w:del>
      <w:ins w:id="54" w:author="sscholl" w:date="2016-08-09T08:23:00Z">
        <w:r w:rsidR="00696B46">
          <w:t>4</w:t>
        </w:r>
      </w:ins>
      <w:r w:rsidR="006825DE">
        <w:t>:</w:t>
      </w:r>
      <w:del w:id="55" w:author="sscholl" w:date="2013-05-16T10:52:00Z">
        <w:r w:rsidR="00060C02" w:rsidDel="00B0504F">
          <w:delText>3</w:delText>
        </w:r>
      </w:del>
      <w:del w:id="56" w:author="sscholl" w:date="2013-08-02T08:33:00Z">
        <w:r w:rsidR="00060C02" w:rsidDel="004571EE">
          <w:delText>0</w:delText>
        </w:r>
      </w:del>
      <w:ins w:id="57" w:author="sscholl" w:date="2016-07-26T08:07:00Z">
        <w:r w:rsidR="00A34CA9">
          <w:t>0</w:t>
        </w:r>
      </w:ins>
      <w:ins w:id="58" w:author="sscholl" w:date="2013-08-28T10:42:00Z">
        <w:r w:rsidR="00B8762B">
          <w:t>0</w:t>
        </w:r>
      </w:ins>
      <w:r w:rsidR="002557E4" w:rsidRPr="00491FAE">
        <w:t xml:space="preserve"> p.m.</w:t>
      </w:r>
    </w:p>
    <w:p w:rsidR="008C73CB" w:rsidRDefault="008C73CB" w:rsidP="00655D3B">
      <w:pPr>
        <w:rPr>
          <w:ins w:id="59" w:author="sscholl" w:date="2013-05-16T12:52:00Z"/>
        </w:rPr>
      </w:pPr>
    </w:p>
    <w:p w:rsidR="008C73CB" w:rsidRPr="00491FAE" w:rsidDel="004571EE" w:rsidRDefault="008C73CB" w:rsidP="00E964B5">
      <w:pPr>
        <w:outlineLvl w:val="0"/>
        <w:rPr>
          <w:del w:id="60" w:author="sscholl" w:date="2013-08-02T08:37:00Z"/>
        </w:rPr>
      </w:pPr>
    </w:p>
    <w:p w:rsidR="00060C02" w:rsidDel="004571EE" w:rsidRDefault="00060C02" w:rsidP="00E964B5">
      <w:pPr>
        <w:outlineLvl w:val="0"/>
        <w:rPr>
          <w:del w:id="61" w:author="sscholl" w:date="2013-08-02T08:37:00Z"/>
        </w:rPr>
      </w:pPr>
    </w:p>
    <w:p w:rsidR="009E2ACE" w:rsidRDefault="00060C02">
      <w:pPr>
        <w:outlineLvl w:val="0"/>
        <w:rPr>
          <w:ins w:id="62" w:author="sscholl" w:date="2016-02-18T07:35:00Z"/>
        </w:rPr>
        <w:pPrChange w:id="63" w:author="sscholl" w:date="2016-02-18T07:35:00Z">
          <w:pPr/>
        </w:pPrChange>
      </w:pPr>
      <w:del w:id="64" w:author="sscholl" w:date="2016-02-18T07:34:00Z">
        <w:r w:rsidDel="009E2ACE">
          <w:delText>Agenda</w:delText>
        </w:r>
      </w:del>
      <w:ins w:id="65" w:author="sscholl" w:date="2016-02-18T07:34:00Z">
        <w:r w:rsidR="009E2ACE">
          <w:t xml:space="preserve">A motion was made by </w:t>
        </w:r>
      </w:ins>
      <w:ins w:id="66" w:author="sscholl" w:date="2016-02-18T07:35:00Z">
        <w:r w:rsidR="009E2ACE">
          <w:t xml:space="preserve">Board Member </w:t>
        </w:r>
      </w:ins>
      <w:ins w:id="67" w:author="sscholl" w:date="2016-08-09T08:23:00Z">
        <w:r w:rsidR="00696B46">
          <w:t>Schnarre</w:t>
        </w:r>
      </w:ins>
      <w:ins w:id="68" w:author="sscholl" w:date="2016-07-26T07:48:00Z">
        <w:r w:rsidR="001C3D88">
          <w:t xml:space="preserve"> </w:t>
        </w:r>
      </w:ins>
      <w:ins w:id="69" w:author="sscholl" w:date="2016-02-18T07:34:00Z">
        <w:r w:rsidR="009E2ACE">
          <w:t xml:space="preserve">to adopt the agenda </w:t>
        </w:r>
      </w:ins>
      <w:ins w:id="70" w:author="sscholl" w:date="2016-08-09T08:24:00Z">
        <w:r w:rsidR="00696B46">
          <w:t>with the addition of the Everbridge Purchase Order approval</w:t>
        </w:r>
      </w:ins>
      <w:ins w:id="71" w:author="sscholl" w:date="2016-02-18T07:34:00Z">
        <w:r w:rsidR="009E2ACE">
          <w:t xml:space="preserve">.  Motion seconded by Board Member </w:t>
        </w:r>
      </w:ins>
      <w:ins w:id="72" w:author="sscholl" w:date="2016-07-26T07:48:00Z">
        <w:r w:rsidR="001C3D88">
          <w:t>S</w:t>
        </w:r>
      </w:ins>
      <w:ins w:id="73" w:author="sscholl" w:date="2016-08-09T08:23:00Z">
        <w:r w:rsidR="00696B46">
          <w:t>horr</w:t>
        </w:r>
      </w:ins>
      <w:ins w:id="74" w:author="sscholl" w:date="2016-02-18T07:34:00Z">
        <w:r w:rsidR="009E2ACE">
          <w:t xml:space="preserve">.  </w:t>
        </w:r>
      </w:ins>
      <w:r>
        <w:t xml:space="preserve"> </w:t>
      </w:r>
      <w:ins w:id="75" w:author="sscholl" w:date="2016-02-18T07:35:00Z">
        <w:r w:rsidR="009E2ACE">
          <w:t>No further discussion.  A roll call vote was taken:</w:t>
        </w:r>
      </w:ins>
    </w:p>
    <w:p w:rsidR="009E2ACE" w:rsidRDefault="009E2ACE" w:rsidP="009E2ACE">
      <w:pPr>
        <w:ind w:firstLine="720"/>
        <w:rPr>
          <w:ins w:id="76" w:author="sscholl" w:date="2016-02-18T07:35:00Z"/>
        </w:rPr>
      </w:pPr>
      <w:ins w:id="77" w:author="sscholl" w:date="2016-02-18T07:35:00Z">
        <w:r>
          <w:t xml:space="preserve">Board Member Keith Schnarre – </w:t>
        </w:r>
      </w:ins>
      <w:ins w:id="78" w:author="sscholl" w:date="2016-03-17T08:21:00Z">
        <w:r w:rsidR="00AD2907">
          <w:t>Yes</w:t>
        </w:r>
      </w:ins>
    </w:p>
    <w:p w:rsidR="009E2ACE" w:rsidRDefault="009E2ACE" w:rsidP="009E2ACE">
      <w:pPr>
        <w:rPr>
          <w:ins w:id="79" w:author="sscholl" w:date="2016-02-18T07:35:00Z"/>
        </w:rPr>
      </w:pPr>
      <w:ins w:id="80" w:author="sscholl" w:date="2016-02-18T07:35:00Z">
        <w:r w:rsidRPr="00491FAE">
          <w:tab/>
        </w:r>
        <w:r>
          <w:t>Board Member David Shorr – Yes</w:t>
        </w:r>
      </w:ins>
    </w:p>
    <w:p w:rsidR="009E2ACE" w:rsidRDefault="009E2ACE" w:rsidP="009E2ACE">
      <w:pPr>
        <w:rPr>
          <w:ins w:id="81" w:author="sscholl" w:date="2016-02-18T07:35:00Z"/>
        </w:rPr>
      </w:pPr>
      <w:ins w:id="82" w:author="sscholl" w:date="2016-02-18T07:35:00Z">
        <w:r>
          <w:tab/>
        </w:r>
      </w:ins>
      <w:ins w:id="83" w:author="sscholl" w:date="2016-05-19T14:09:00Z">
        <w:r w:rsidR="00A26E9C">
          <w:t>Board Membe</w:t>
        </w:r>
      </w:ins>
      <w:ins w:id="84" w:author="sscholl" w:date="2016-05-19T14:59:00Z">
        <w:r w:rsidR="00EB6BC8">
          <w:t>r</w:t>
        </w:r>
      </w:ins>
      <w:ins w:id="85" w:author="sscholl" w:date="2016-02-18T07:35:00Z">
        <w:r>
          <w:t xml:space="preserve"> John Sam Williamson – </w:t>
        </w:r>
      </w:ins>
      <w:ins w:id="86" w:author="sscholl" w:date="2016-08-09T08:23:00Z">
        <w:r w:rsidR="00696B46">
          <w:t>Absent</w:t>
        </w:r>
      </w:ins>
    </w:p>
    <w:p w:rsidR="001C3D88" w:rsidRDefault="009E2ACE" w:rsidP="009E2ACE">
      <w:pPr>
        <w:rPr>
          <w:ins w:id="87" w:author="sscholl" w:date="2016-07-26T07:48:00Z"/>
        </w:rPr>
      </w:pPr>
      <w:ins w:id="88" w:author="sscholl" w:date="2016-02-18T07:35:00Z">
        <w:r>
          <w:tab/>
        </w:r>
      </w:ins>
      <w:ins w:id="89" w:author="sscholl" w:date="2016-07-26T07:48:00Z">
        <w:r w:rsidR="001C3D88">
          <w:t>Board Member Bill Watkins - Yes</w:t>
        </w:r>
      </w:ins>
    </w:p>
    <w:p w:rsidR="009E2ACE" w:rsidRDefault="009E2ACE">
      <w:pPr>
        <w:ind w:firstLine="720"/>
        <w:rPr>
          <w:ins w:id="90" w:author="sscholl" w:date="2016-02-18T07:35:00Z"/>
        </w:rPr>
        <w:pPrChange w:id="91" w:author="sscholl" w:date="2016-07-26T07:48:00Z">
          <w:pPr/>
        </w:pPrChange>
      </w:pPr>
      <w:ins w:id="92" w:author="sscholl" w:date="2016-02-18T07:35:00Z">
        <w:r>
          <w:t xml:space="preserve">Chairman David Griggs – </w:t>
        </w:r>
      </w:ins>
      <w:ins w:id="93" w:author="sscholl" w:date="2016-05-19T14:13:00Z">
        <w:r w:rsidR="00A26E9C">
          <w:t>Yes</w:t>
        </w:r>
      </w:ins>
    </w:p>
    <w:p w:rsidR="003942B3" w:rsidRDefault="006D0175" w:rsidP="00E964B5">
      <w:pPr>
        <w:outlineLvl w:val="0"/>
        <w:rPr>
          <w:ins w:id="94" w:author="sscholl" w:date="2014-10-17T09:15:00Z"/>
        </w:rPr>
      </w:pPr>
      <w:del w:id="95" w:author="sscholl" w:date="2014-09-18T10:05:00Z">
        <w:r w:rsidDel="00DD1798">
          <w:delText xml:space="preserve">accepted </w:delText>
        </w:r>
      </w:del>
    </w:p>
    <w:p w:rsidR="008C73CB" w:rsidRDefault="006D0175">
      <w:pPr>
        <w:rPr>
          <w:del w:id="96" w:author="sscholl" w:date="2013-05-16T10:56:00Z"/>
        </w:rPr>
      </w:pPr>
      <w:del w:id="97" w:author="sscholl" w:date="2013-05-16T10:56:00Z">
        <w:r w:rsidDel="00B0504F">
          <w:delText>as presented.</w:delText>
        </w:r>
      </w:del>
    </w:p>
    <w:p w:rsidR="008C73CB" w:rsidDel="004571EE" w:rsidRDefault="008C73CB">
      <w:pPr>
        <w:rPr>
          <w:del w:id="98" w:author="sscholl" w:date="2013-08-02T08:37:00Z"/>
        </w:rPr>
      </w:pPr>
    </w:p>
    <w:p w:rsidR="000B4706" w:rsidRDefault="00117C78" w:rsidP="00A26E9C">
      <w:pPr>
        <w:rPr>
          <w:ins w:id="99" w:author="sscholl" w:date="2016-07-26T08:07:00Z"/>
        </w:rPr>
      </w:pPr>
      <w:del w:id="100" w:author="sscholl" w:date="2013-05-16T11:10:00Z">
        <w:r w:rsidDel="0035180B">
          <w:delText>Chairman Griggs</w:delText>
        </w:r>
      </w:del>
      <w:del w:id="101" w:author="sscholl" w:date="2015-06-18T08:07:00Z">
        <w:r w:rsidR="00A973CB" w:rsidDel="00F71571">
          <w:delText xml:space="preserve"> </w:delText>
        </w:r>
      </w:del>
      <w:del w:id="102" w:author="sscholl" w:date="2016-07-26T07:58:00Z">
        <w:r w:rsidR="002557E4" w:rsidRPr="00491FAE" w:rsidDel="000B4706">
          <w:delText>called for public comment</w:delText>
        </w:r>
        <w:r w:rsidR="0006273C" w:rsidDel="000B4706">
          <w:delText xml:space="preserve"> or recognition</w:delText>
        </w:r>
      </w:del>
      <w:del w:id="103" w:author="sscholl" w:date="2016-05-19T14:12:00Z">
        <w:r w:rsidR="002620C1" w:rsidDel="00A26E9C">
          <w:delText>.</w:delText>
        </w:r>
      </w:del>
      <w:ins w:id="104" w:author="sscholl" w:date="2016-07-26T08:04:00Z">
        <w:r w:rsidR="000B4706">
          <w:t xml:space="preserve">Chairman Griggs referred the </w:t>
        </w:r>
      </w:ins>
      <w:ins w:id="105" w:author="sscholl" w:date="2016-08-09T08:24:00Z">
        <w:r w:rsidR="00696B46">
          <w:t>Vehicle Operations policy discussion to</w:t>
        </w:r>
      </w:ins>
      <w:ins w:id="106" w:author="sscholl" w:date="2016-07-26T08:04:00Z">
        <w:r w:rsidR="000B4706">
          <w:t xml:space="preserve"> Bureau Director Creamer.  Bureau Director Creamer </w:t>
        </w:r>
      </w:ins>
      <w:ins w:id="107" w:author="sscholl" w:date="2016-08-09T08:24:00Z">
        <w:r w:rsidR="00696B46">
          <w:t xml:space="preserve">stated that included in the board’s packet was the policy with the highlighted addition to the current policy.  This addition would provide that </w:t>
        </w:r>
      </w:ins>
      <w:ins w:id="108" w:author="sscholl" w:date="2016-08-09T08:25:00Z">
        <w:r w:rsidR="00696B46">
          <w:t>the</w:t>
        </w:r>
      </w:ins>
      <w:ins w:id="109" w:author="sscholl" w:date="2016-08-09T08:24:00Z">
        <w:r w:rsidR="00696B46">
          <w:t xml:space="preserve"> </w:t>
        </w:r>
      </w:ins>
      <w:ins w:id="110" w:author="sscholl" w:date="2016-08-09T08:25:00Z">
        <w:r w:rsidR="00696B46">
          <w:t xml:space="preserve">Fire District will govern the speed limit of apparatus as suggested by NFPA1901 based upon each apparatus GVW.  </w:t>
        </w:r>
      </w:ins>
      <w:ins w:id="111" w:author="sscholl" w:date="2016-07-26T08:06:00Z">
        <w:r w:rsidR="000B4706">
          <w:t xml:space="preserve">A motion was made by Board Member Schnarre to </w:t>
        </w:r>
      </w:ins>
      <w:ins w:id="112" w:author="sscholl" w:date="2016-08-09T08:26:00Z">
        <w:r w:rsidR="00696B46">
          <w:t>approve the Vehicle Operations policy as presented</w:t>
        </w:r>
      </w:ins>
      <w:ins w:id="113" w:author="sscholl" w:date="2016-07-26T08:07:00Z">
        <w:r w:rsidR="00A34CA9">
          <w:t xml:space="preserve">.  Motion seconded by Board Member </w:t>
        </w:r>
      </w:ins>
      <w:ins w:id="114" w:author="sscholl" w:date="2016-08-09T08:26:00Z">
        <w:r w:rsidR="00696B46">
          <w:t>Watkins</w:t>
        </w:r>
      </w:ins>
      <w:ins w:id="115" w:author="sscholl" w:date="2016-07-26T08:07:00Z">
        <w:r w:rsidR="00A34CA9">
          <w:t>.  No further discussion.  A roll call vote was taken:</w:t>
        </w:r>
      </w:ins>
    </w:p>
    <w:p w:rsidR="00A34CA9" w:rsidRDefault="00A34CA9" w:rsidP="00A34CA9">
      <w:pPr>
        <w:ind w:firstLine="720"/>
        <w:rPr>
          <w:ins w:id="116" w:author="sscholl" w:date="2016-07-26T08:07:00Z"/>
        </w:rPr>
      </w:pPr>
      <w:ins w:id="117" w:author="sscholl" w:date="2016-07-26T08:07:00Z">
        <w:r>
          <w:t>Board Member Keith Schnarre – Yes</w:t>
        </w:r>
      </w:ins>
    </w:p>
    <w:p w:rsidR="00A34CA9" w:rsidRDefault="00A34CA9" w:rsidP="00A34CA9">
      <w:pPr>
        <w:rPr>
          <w:ins w:id="118" w:author="sscholl" w:date="2016-07-26T08:07:00Z"/>
        </w:rPr>
      </w:pPr>
      <w:ins w:id="119" w:author="sscholl" w:date="2016-07-26T08:07:00Z">
        <w:r w:rsidRPr="00491FAE">
          <w:tab/>
        </w:r>
        <w:r>
          <w:t>Board Member David Shorr – Yes</w:t>
        </w:r>
      </w:ins>
    </w:p>
    <w:p w:rsidR="00A34CA9" w:rsidRDefault="00A34CA9" w:rsidP="00A34CA9">
      <w:pPr>
        <w:rPr>
          <w:ins w:id="120" w:author="sscholl" w:date="2016-07-26T08:07:00Z"/>
        </w:rPr>
      </w:pPr>
      <w:ins w:id="121" w:author="sscholl" w:date="2016-07-26T08:07:00Z">
        <w:r>
          <w:tab/>
          <w:t xml:space="preserve">Board Member John Sam Williamson – </w:t>
        </w:r>
      </w:ins>
      <w:ins w:id="122" w:author="sscholl" w:date="2016-08-09T08:26:00Z">
        <w:r w:rsidR="00696B46">
          <w:t>Absent</w:t>
        </w:r>
      </w:ins>
    </w:p>
    <w:p w:rsidR="00A34CA9" w:rsidRDefault="00A34CA9" w:rsidP="00A34CA9">
      <w:pPr>
        <w:rPr>
          <w:ins w:id="123" w:author="sscholl" w:date="2016-07-26T08:07:00Z"/>
        </w:rPr>
      </w:pPr>
      <w:ins w:id="124" w:author="sscholl" w:date="2016-07-26T08:07:00Z">
        <w:r>
          <w:tab/>
          <w:t>Board Member Bill Watkins - Yes</w:t>
        </w:r>
      </w:ins>
    </w:p>
    <w:p w:rsidR="00A34CA9" w:rsidRDefault="00A34CA9" w:rsidP="00A34CA9">
      <w:pPr>
        <w:ind w:firstLine="720"/>
        <w:rPr>
          <w:ins w:id="125" w:author="sscholl" w:date="2016-07-26T08:07:00Z"/>
        </w:rPr>
      </w:pPr>
      <w:ins w:id="126" w:author="sscholl" w:date="2016-07-26T08:07:00Z">
        <w:r>
          <w:t>Chairman David Griggs – Yes</w:t>
        </w:r>
      </w:ins>
    </w:p>
    <w:p w:rsidR="000B4706" w:rsidRDefault="000B4706" w:rsidP="00A26E9C">
      <w:pPr>
        <w:rPr>
          <w:ins w:id="127" w:author="sscholl" w:date="2016-07-26T08:06:00Z"/>
        </w:rPr>
      </w:pPr>
    </w:p>
    <w:p w:rsidR="00176D9A" w:rsidDel="003226AC" w:rsidRDefault="00583309" w:rsidP="00655D3B">
      <w:pPr>
        <w:rPr>
          <w:del w:id="128" w:author="sscholl" w:date="2014-02-13T06:53:00Z"/>
        </w:rPr>
      </w:pPr>
      <w:del w:id="129" w:author="sscholl" w:date="2014-04-21T10:27:00Z">
        <w:r w:rsidDel="005E25BE">
          <w:delText xml:space="preserve"> </w:delText>
        </w:r>
      </w:del>
      <w:del w:id="130" w:author="sscholl" w:date="2014-08-22T10:20:00Z">
        <w:r w:rsidDel="00A316CF">
          <w:delText xml:space="preserve"> </w:delText>
        </w:r>
      </w:del>
      <w:del w:id="131" w:author="sscholl" w:date="2014-03-26T15:32:00Z">
        <w:r w:rsidR="00B43F50" w:rsidDel="001B5E6A">
          <w:delText>No public commen</w:delText>
        </w:r>
      </w:del>
      <w:del w:id="132" w:author="sscholl" w:date="2014-02-13T06:53:00Z">
        <w:r w:rsidR="00B43F50" w:rsidDel="003226AC">
          <w:delText>t or recognition.</w:delText>
        </w:r>
      </w:del>
    </w:p>
    <w:p w:rsidR="002557E4" w:rsidDel="003226AC" w:rsidRDefault="002557E4" w:rsidP="00655D3B">
      <w:pPr>
        <w:rPr>
          <w:del w:id="133" w:author="sscholl" w:date="2014-02-13T06:53:00Z"/>
        </w:rPr>
      </w:pPr>
    </w:p>
    <w:p w:rsidR="0037798B" w:rsidDel="008C73CB" w:rsidRDefault="0037798B" w:rsidP="00655D3B">
      <w:pPr>
        <w:rPr>
          <w:del w:id="134" w:author="sscholl" w:date="2013-05-16T12:58:00Z"/>
        </w:rPr>
      </w:pPr>
      <w:del w:id="135" w:author="sscholl" w:date="2013-08-02T08:37:00Z">
        <w:r w:rsidDel="004571EE">
          <w:delText xml:space="preserve">Fire Chief Olsen stated </w:delText>
        </w:r>
      </w:del>
      <w:del w:id="136" w:author="sscholl" w:date="2013-05-16T11:10:00Z">
        <w:r w:rsidDel="0035180B">
          <w:delText>there were several p</w:delText>
        </w:r>
      </w:del>
      <w:del w:id="137" w:author="sscholl" w:date="2013-08-02T08:37:00Z">
        <w:r w:rsidDel="004571EE">
          <w:delText>romotions</w:delText>
        </w:r>
      </w:del>
      <w:del w:id="138" w:author="sscholl" w:date="2013-05-16T11:10:00Z">
        <w:r w:rsidDel="0035180B">
          <w:delText xml:space="preserve"> that staff would like to recommend for approval</w:delText>
        </w:r>
      </w:del>
      <w:del w:id="139" w:author="sscholl" w:date="2013-08-02T08:37:00Z">
        <w:r w:rsidDel="004571EE">
          <w:delText xml:space="preserve">.  </w:delText>
        </w:r>
      </w:del>
    </w:p>
    <w:p w:rsidR="0037798B" w:rsidDel="004571EE" w:rsidRDefault="0037798B" w:rsidP="00655D3B">
      <w:pPr>
        <w:rPr>
          <w:del w:id="140" w:author="sscholl" w:date="2013-08-02T08:37:00Z"/>
        </w:rPr>
      </w:pPr>
    </w:p>
    <w:p w:rsidR="0037798B" w:rsidDel="004571EE" w:rsidRDefault="0037798B" w:rsidP="003F2870">
      <w:pPr>
        <w:ind w:left="720"/>
        <w:rPr>
          <w:del w:id="141" w:author="sscholl" w:date="2013-08-02T08:37:00Z"/>
        </w:rPr>
      </w:pPr>
      <w:del w:id="142" w:author="sscholl" w:date="2013-08-02T08:37:00Z">
        <w:r w:rsidDel="004571EE">
          <w:delText xml:space="preserve">A motion was made by </w:delText>
        </w:r>
        <w:r w:rsidR="003F2870" w:rsidDel="004571EE">
          <w:delText xml:space="preserve">Board Member </w:delText>
        </w:r>
      </w:del>
      <w:del w:id="143" w:author="sscholl" w:date="2013-05-16T12:58:00Z">
        <w:r w:rsidR="003F2870" w:rsidDel="008C73CB">
          <w:delText>Dometrorch</w:delText>
        </w:r>
      </w:del>
      <w:del w:id="144" w:author="sscholl" w:date="2013-08-02T08:37:00Z">
        <w:r w:rsidR="003F2870" w:rsidDel="004571EE">
          <w:delText xml:space="preserve"> to authorize the promotion of </w:delText>
        </w:r>
      </w:del>
      <w:del w:id="145" w:author="sscholl" w:date="2013-05-16T12:58:00Z">
        <w:r w:rsidR="003F2870" w:rsidDel="008C73CB">
          <w:delText>Firefighter Michael Bonen</w:delText>
        </w:r>
      </w:del>
      <w:del w:id="146" w:author="sscholl" w:date="2013-08-02T08:37:00Z">
        <w:r w:rsidR="003F2870" w:rsidDel="004571EE">
          <w:delText xml:space="preserve"> to Station 1 </w:delText>
        </w:r>
      </w:del>
      <w:del w:id="147" w:author="sscholl" w:date="2013-05-16T12:58:00Z">
        <w:r w:rsidR="003F2870" w:rsidDel="008C73CB">
          <w:delText>Lieutenant</w:delText>
        </w:r>
      </w:del>
      <w:del w:id="148" w:author="sscholl" w:date="2013-08-02T08:37:00Z">
        <w:r w:rsidR="003F2870" w:rsidDel="004571EE">
          <w:delText xml:space="preserve">.  Motion seconded by Board Member </w:delText>
        </w:r>
      </w:del>
      <w:del w:id="149" w:author="sscholl" w:date="2013-05-16T12:58:00Z">
        <w:r w:rsidR="003F2870" w:rsidDel="008C73CB">
          <w:delText>Fugit</w:delText>
        </w:r>
      </w:del>
      <w:del w:id="150" w:author="sscholl" w:date="2013-08-02T08:37:00Z">
        <w:r w:rsidR="003F2870" w:rsidDel="004571EE">
          <w:delText xml:space="preserve">. </w:delText>
        </w:r>
      </w:del>
      <w:del w:id="151" w:author="sscholl" w:date="2013-05-16T13:08:00Z">
        <w:r w:rsidR="003F2870" w:rsidDel="0041000E">
          <w:delText xml:space="preserve"> </w:delText>
        </w:r>
      </w:del>
      <w:del w:id="152" w:author="sscholl" w:date="2013-08-02T08:37:00Z">
        <w:r w:rsidR="003F2870" w:rsidDel="004571EE">
          <w:delText>No further discussion.  A roll call vote was taken:</w:delText>
        </w:r>
      </w:del>
    </w:p>
    <w:p w:rsidR="003F2870" w:rsidRPr="00491FAE" w:rsidDel="004571EE" w:rsidRDefault="003F2870" w:rsidP="003F2870">
      <w:pPr>
        <w:ind w:left="720" w:firstLine="720"/>
        <w:rPr>
          <w:del w:id="153" w:author="sscholl" w:date="2013-08-02T08:37:00Z"/>
        </w:rPr>
      </w:pPr>
      <w:del w:id="154" w:author="sscholl" w:date="2013-08-02T08:37:00Z">
        <w:r w:rsidRPr="00491FAE" w:rsidDel="004571EE">
          <w:delText>Board Member John Sam Williamson – Yes</w:delText>
        </w:r>
      </w:del>
    </w:p>
    <w:p w:rsidR="003F2870" w:rsidRPr="00491FAE" w:rsidDel="008C73CB" w:rsidRDefault="003F2870" w:rsidP="003F2870">
      <w:pPr>
        <w:rPr>
          <w:del w:id="155" w:author="sscholl" w:date="2013-05-16T12:59:00Z"/>
        </w:rPr>
      </w:pPr>
      <w:del w:id="156" w:author="sscholl" w:date="2013-08-02T08:37:00Z">
        <w:r w:rsidRPr="00491FAE" w:rsidDel="004571EE">
          <w:tab/>
        </w:r>
      </w:del>
      <w:del w:id="157" w:author="sscholl" w:date="2013-05-16T12:59:00Z">
        <w:r w:rsidDel="008C73CB">
          <w:tab/>
        </w:r>
        <w:r w:rsidRPr="00491FAE" w:rsidDel="008C73CB">
          <w:delText>B</w:delText>
        </w:r>
        <w:r w:rsidDel="008C73CB">
          <w:delText>oard Member Keith Schnarre – Yes</w:delText>
        </w:r>
      </w:del>
    </w:p>
    <w:p w:rsidR="003F2870" w:rsidDel="004571EE" w:rsidRDefault="003F2870" w:rsidP="003F2870">
      <w:pPr>
        <w:rPr>
          <w:del w:id="158" w:author="sscholl" w:date="2013-08-02T08:37:00Z"/>
        </w:rPr>
      </w:pPr>
      <w:del w:id="159" w:author="sscholl" w:date="2013-08-02T08:37:00Z">
        <w:r w:rsidRPr="00491FAE" w:rsidDel="004571EE">
          <w:tab/>
        </w:r>
      </w:del>
      <w:del w:id="160" w:author="sscholl" w:date="2013-05-16T12:59:00Z">
        <w:r w:rsidDel="008C73CB">
          <w:tab/>
        </w:r>
      </w:del>
      <w:del w:id="161" w:author="sscholl" w:date="2013-08-02T08:37:00Z">
        <w:r w:rsidRPr="00491FAE" w:rsidDel="004571EE">
          <w:delText>Board Member Phyllis Fugit – Yes</w:delText>
        </w:r>
      </w:del>
    </w:p>
    <w:p w:rsidR="003F2870" w:rsidRPr="00491FAE" w:rsidDel="004571EE" w:rsidRDefault="003F2870" w:rsidP="003F2870">
      <w:pPr>
        <w:rPr>
          <w:del w:id="162" w:author="sscholl" w:date="2013-08-02T08:37:00Z"/>
        </w:rPr>
      </w:pPr>
      <w:del w:id="163" w:author="sscholl" w:date="2013-08-02T08:37:00Z">
        <w:r w:rsidDel="004571EE">
          <w:tab/>
        </w:r>
        <w:r w:rsidDel="004571EE">
          <w:tab/>
        </w:r>
      </w:del>
      <w:del w:id="164" w:author="sscholl" w:date="2013-05-16T12:59:00Z">
        <w:r w:rsidDel="008C73CB">
          <w:delText>Board Member</w:delText>
        </w:r>
      </w:del>
      <w:del w:id="165" w:author="sscholl" w:date="2013-08-02T08:37:00Z">
        <w:r w:rsidDel="004571EE">
          <w:delText xml:space="preserve"> Shelly Dometrorch - Yes</w:delText>
        </w:r>
      </w:del>
    </w:p>
    <w:p w:rsidR="003F2870" w:rsidDel="008C73CB" w:rsidRDefault="003F2870" w:rsidP="003F2870">
      <w:pPr>
        <w:ind w:left="720" w:firstLine="720"/>
        <w:rPr>
          <w:del w:id="166" w:author="sscholl" w:date="2013-05-16T12:59:00Z"/>
        </w:rPr>
      </w:pPr>
      <w:del w:id="167" w:author="sscholl" w:date="2013-05-16T12:59:00Z">
        <w:r w:rsidDel="008C73CB">
          <w:delText>Chairman Dave Griggs</w:delText>
        </w:r>
        <w:r w:rsidRPr="00491FAE" w:rsidDel="008C73CB">
          <w:delText xml:space="preserve"> – </w:delText>
        </w:r>
        <w:r w:rsidDel="008C73CB">
          <w:delText>Yes</w:delText>
        </w:r>
      </w:del>
    </w:p>
    <w:p w:rsidR="003F2870" w:rsidDel="004571EE" w:rsidRDefault="003F2870" w:rsidP="00655D3B">
      <w:pPr>
        <w:rPr>
          <w:del w:id="168" w:author="sscholl" w:date="2013-08-02T08:37:00Z"/>
        </w:rPr>
      </w:pPr>
    </w:p>
    <w:p w:rsidR="003F2870" w:rsidDel="008C73CB" w:rsidRDefault="003F2870" w:rsidP="003F2870">
      <w:pPr>
        <w:ind w:left="720"/>
        <w:rPr>
          <w:del w:id="169" w:author="sscholl" w:date="2013-05-16T12:59:00Z"/>
        </w:rPr>
      </w:pPr>
      <w:del w:id="170" w:author="sscholl" w:date="2013-05-16T12:59:00Z">
        <w:r w:rsidDel="008C73CB">
          <w:delText>A motion was made by Board Member Williamson to authorize the promotion of Firefighter Jared Lickerman to Station 1 Lieutenant.  Motion seconded by Board Member Dometrorch.  No further discussion.  A roll call vote was taken:</w:delText>
        </w:r>
      </w:del>
    </w:p>
    <w:p w:rsidR="003F2870" w:rsidRPr="00491FAE" w:rsidDel="008C73CB" w:rsidRDefault="003F2870" w:rsidP="003F2870">
      <w:pPr>
        <w:ind w:left="720" w:firstLine="720"/>
        <w:rPr>
          <w:del w:id="171" w:author="sscholl" w:date="2013-05-16T12:59:00Z"/>
        </w:rPr>
      </w:pPr>
      <w:del w:id="172" w:author="sscholl" w:date="2013-05-16T12:59:00Z">
        <w:r w:rsidRPr="00491FAE" w:rsidDel="008C73CB">
          <w:lastRenderedPageBreak/>
          <w:delText>Board Member John Sam Williamson – Yes</w:delText>
        </w:r>
      </w:del>
    </w:p>
    <w:p w:rsidR="003F2870" w:rsidRPr="00491FAE" w:rsidDel="008C73CB" w:rsidRDefault="003F2870" w:rsidP="003F2870">
      <w:pPr>
        <w:rPr>
          <w:del w:id="173" w:author="sscholl" w:date="2013-05-16T12:59:00Z"/>
        </w:rPr>
      </w:pPr>
      <w:del w:id="174" w:author="sscholl" w:date="2013-05-16T12:59:00Z">
        <w:r w:rsidRPr="00491FAE" w:rsidDel="008C73CB">
          <w:tab/>
        </w:r>
        <w:r w:rsidDel="008C73CB">
          <w:tab/>
        </w:r>
        <w:r w:rsidRPr="00491FAE" w:rsidDel="008C73CB">
          <w:delText>B</w:delText>
        </w:r>
        <w:r w:rsidDel="008C73CB">
          <w:delText>oard Member Keith Schnarre – Yes</w:delText>
        </w:r>
      </w:del>
    </w:p>
    <w:p w:rsidR="003F2870" w:rsidDel="008C73CB" w:rsidRDefault="003F2870" w:rsidP="003F2870">
      <w:pPr>
        <w:rPr>
          <w:del w:id="175" w:author="sscholl" w:date="2013-05-16T12:59:00Z"/>
        </w:rPr>
      </w:pPr>
      <w:del w:id="176" w:author="sscholl" w:date="2013-05-16T12:59:00Z">
        <w:r w:rsidRPr="00491FAE" w:rsidDel="008C73CB">
          <w:tab/>
        </w:r>
        <w:r w:rsidDel="008C73CB">
          <w:tab/>
        </w:r>
        <w:r w:rsidRPr="00491FAE" w:rsidDel="008C73CB">
          <w:delText>Board Member Phyllis Fugit – Yes</w:delText>
        </w:r>
      </w:del>
    </w:p>
    <w:p w:rsidR="003F2870" w:rsidRPr="00491FAE" w:rsidDel="008C73CB" w:rsidRDefault="003F2870" w:rsidP="003F2870">
      <w:pPr>
        <w:rPr>
          <w:del w:id="177" w:author="sscholl" w:date="2013-05-16T12:59:00Z"/>
        </w:rPr>
      </w:pPr>
      <w:del w:id="178" w:author="sscholl" w:date="2013-05-16T12:59:00Z">
        <w:r w:rsidDel="008C73CB">
          <w:tab/>
        </w:r>
        <w:r w:rsidDel="008C73CB">
          <w:tab/>
          <w:delText>Board Member Shelly Dometrorch - Yes</w:delText>
        </w:r>
      </w:del>
    </w:p>
    <w:p w:rsidR="003F2870" w:rsidDel="008C73CB" w:rsidRDefault="003F2870" w:rsidP="003F2870">
      <w:pPr>
        <w:ind w:left="720" w:firstLine="720"/>
        <w:rPr>
          <w:del w:id="179" w:author="sscholl" w:date="2013-05-16T12:59:00Z"/>
        </w:rPr>
      </w:pPr>
      <w:del w:id="180" w:author="sscholl" w:date="2013-05-16T12:59:00Z">
        <w:r w:rsidDel="008C73CB">
          <w:delText>Chairman Dave Griggs</w:delText>
        </w:r>
        <w:r w:rsidRPr="00491FAE" w:rsidDel="008C73CB">
          <w:delText xml:space="preserve"> – </w:delText>
        </w:r>
        <w:r w:rsidDel="008C73CB">
          <w:delText>Yes</w:delText>
        </w:r>
      </w:del>
    </w:p>
    <w:p w:rsidR="003F2870" w:rsidDel="008C73CB" w:rsidRDefault="003F2870" w:rsidP="003F2870">
      <w:pPr>
        <w:rPr>
          <w:del w:id="181" w:author="sscholl" w:date="2013-05-16T12:59:00Z"/>
        </w:rPr>
      </w:pPr>
    </w:p>
    <w:p w:rsidR="003F2870" w:rsidDel="008C73CB" w:rsidRDefault="003F2870" w:rsidP="003F2870">
      <w:pPr>
        <w:ind w:left="720"/>
        <w:rPr>
          <w:del w:id="182" w:author="sscholl" w:date="2013-05-16T12:59:00Z"/>
        </w:rPr>
      </w:pPr>
      <w:del w:id="183" w:author="sscholl" w:date="2013-05-16T12:59:00Z">
        <w:r w:rsidDel="008C73CB">
          <w:delText>A motion was made by Board Member Dometrorch to authorize the promotion of Firefighter Tim Boyd to Station 9 Lieutenant.  Motion seconded by Board Member Fugit.  No further discussion.  A roll call vote was taken:</w:delText>
        </w:r>
      </w:del>
    </w:p>
    <w:p w:rsidR="003F2870" w:rsidRPr="00491FAE" w:rsidDel="008C73CB" w:rsidRDefault="003F2870" w:rsidP="003F2870">
      <w:pPr>
        <w:ind w:left="720" w:firstLine="720"/>
        <w:rPr>
          <w:del w:id="184" w:author="sscholl" w:date="2013-05-16T12:59:00Z"/>
        </w:rPr>
      </w:pPr>
      <w:del w:id="185" w:author="sscholl" w:date="2013-05-16T12:59:00Z">
        <w:r w:rsidRPr="00491FAE" w:rsidDel="008C73CB">
          <w:delText>Board Member John Sam Williamson – Yes</w:delText>
        </w:r>
      </w:del>
    </w:p>
    <w:p w:rsidR="003F2870" w:rsidRPr="00491FAE" w:rsidDel="008C73CB" w:rsidRDefault="003F2870" w:rsidP="003F2870">
      <w:pPr>
        <w:rPr>
          <w:del w:id="186" w:author="sscholl" w:date="2013-05-16T12:59:00Z"/>
        </w:rPr>
      </w:pPr>
      <w:del w:id="187" w:author="sscholl" w:date="2013-05-16T12:59:00Z">
        <w:r w:rsidRPr="00491FAE" w:rsidDel="008C73CB">
          <w:tab/>
        </w:r>
        <w:r w:rsidDel="008C73CB">
          <w:tab/>
        </w:r>
        <w:r w:rsidRPr="00491FAE" w:rsidDel="008C73CB">
          <w:delText>B</w:delText>
        </w:r>
        <w:r w:rsidDel="008C73CB">
          <w:delText>oard Member Keith Schnarre – Yes</w:delText>
        </w:r>
      </w:del>
    </w:p>
    <w:p w:rsidR="003F2870" w:rsidDel="008C73CB" w:rsidRDefault="003F2870" w:rsidP="003F2870">
      <w:pPr>
        <w:rPr>
          <w:del w:id="188" w:author="sscholl" w:date="2013-05-16T12:59:00Z"/>
        </w:rPr>
      </w:pPr>
      <w:del w:id="189" w:author="sscholl" w:date="2013-05-16T12:59:00Z">
        <w:r w:rsidRPr="00491FAE" w:rsidDel="008C73CB">
          <w:tab/>
        </w:r>
        <w:r w:rsidDel="008C73CB">
          <w:tab/>
        </w:r>
        <w:r w:rsidRPr="00491FAE" w:rsidDel="008C73CB">
          <w:delText>Board Member Phyllis Fugit – Yes</w:delText>
        </w:r>
      </w:del>
    </w:p>
    <w:p w:rsidR="003F2870" w:rsidRPr="00491FAE" w:rsidDel="008C73CB" w:rsidRDefault="003F2870" w:rsidP="003F2870">
      <w:pPr>
        <w:rPr>
          <w:del w:id="190" w:author="sscholl" w:date="2013-05-16T12:59:00Z"/>
        </w:rPr>
      </w:pPr>
      <w:del w:id="191" w:author="sscholl" w:date="2013-05-16T12:59:00Z">
        <w:r w:rsidDel="008C73CB">
          <w:tab/>
        </w:r>
        <w:r w:rsidDel="008C73CB">
          <w:tab/>
          <w:delText>Board Member Shelly Dometrorch - Yes</w:delText>
        </w:r>
      </w:del>
    </w:p>
    <w:p w:rsidR="003F2870" w:rsidDel="008C73CB" w:rsidRDefault="003F2870" w:rsidP="003F2870">
      <w:pPr>
        <w:ind w:left="720" w:firstLine="720"/>
        <w:rPr>
          <w:del w:id="192" w:author="sscholl" w:date="2013-05-16T12:59:00Z"/>
        </w:rPr>
      </w:pPr>
      <w:del w:id="193" w:author="sscholl" w:date="2013-05-16T12:59:00Z">
        <w:r w:rsidDel="008C73CB">
          <w:delText>Chairman Dave Griggs</w:delText>
        </w:r>
        <w:r w:rsidRPr="00491FAE" w:rsidDel="008C73CB">
          <w:delText xml:space="preserve"> – </w:delText>
        </w:r>
        <w:r w:rsidDel="008C73CB">
          <w:delText>Yes</w:delText>
        </w:r>
      </w:del>
    </w:p>
    <w:p w:rsidR="003F2870" w:rsidDel="008C73CB" w:rsidRDefault="003F2870" w:rsidP="003F2870">
      <w:pPr>
        <w:ind w:left="720"/>
        <w:rPr>
          <w:del w:id="194" w:author="sscholl" w:date="2013-05-16T12:59:00Z"/>
        </w:rPr>
      </w:pPr>
    </w:p>
    <w:p w:rsidR="003F2870" w:rsidDel="008C73CB" w:rsidRDefault="003F2870" w:rsidP="003F2870">
      <w:pPr>
        <w:ind w:left="720"/>
        <w:rPr>
          <w:del w:id="195" w:author="sscholl" w:date="2013-05-16T12:59:00Z"/>
        </w:rPr>
      </w:pPr>
      <w:del w:id="196" w:author="sscholl" w:date="2013-05-16T12:59:00Z">
        <w:r w:rsidDel="008C73CB">
          <w:delText>A motion was made by Board Member Dometrorch to authorize the promotion of Lieutenant Ethan Vizitei to Station 14 Captain.  Motion seconded by Board Member Schnarre.  No further discussion.  A roll call vote was taken:</w:delText>
        </w:r>
      </w:del>
    </w:p>
    <w:p w:rsidR="003F2870" w:rsidRPr="00491FAE" w:rsidDel="008C73CB" w:rsidRDefault="003F2870" w:rsidP="003F2870">
      <w:pPr>
        <w:ind w:left="720" w:firstLine="720"/>
        <w:rPr>
          <w:del w:id="197" w:author="sscholl" w:date="2013-05-16T12:59:00Z"/>
        </w:rPr>
      </w:pPr>
      <w:del w:id="198" w:author="sscholl" w:date="2013-05-16T12:59:00Z">
        <w:r w:rsidRPr="00491FAE" w:rsidDel="008C73CB">
          <w:delText>Board Member John Sam Williamson – Yes</w:delText>
        </w:r>
      </w:del>
    </w:p>
    <w:p w:rsidR="003F2870" w:rsidRPr="00491FAE" w:rsidDel="008C73CB" w:rsidRDefault="003F2870" w:rsidP="003F2870">
      <w:pPr>
        <w:rPr>
          <w:del w:id="199" w:author="sscholl" w:date="2013-05-16T12:59:00Z"/>
        </w:rPr>
      </w:pPr>
      <w:del w:id="200" w:author="sscholl" w:date="2013-05-16T12:59:00Z">
        <w:r w:rsidRPr="00491FAE" w:rsidDel="008C73CB">
          <w:tab/>
        </w:r>
        <w:r w:rsidDel="008C73CB">
          <w:tab/>
        </w:r>
        <w:r w:rsidRPr="00491FAE" w:rsidDel="008C73CB">
          <w:delText>B</w:delText>
        </w:r>
        <w:r w:rsidDel="008C73CB">
          <w:delText>oard Member Keith Schnarre – Yes</w:delText>
        </w:r>
      </w:del>
    </w:p>
    <w:p w:rsidR="003F2870" w:rsidDel="008C73CB" w:rsidRDefault="003F2870" w:rsidP="003F2870">
      <w:pPr>
        <w:rPr>
          <w:del w:id="201" w:author="sscholl" w:date="2013-05-16T12:59:00Z"/>
        </w:rPr>
      </w:pPr>
      <w:del w:id="202" w:author="sscholl" w:date="2013-05-16T12:59:00Z">
        <w:r w:rsidRPr="00491FAE" w:rsidDel="008C73CB">
          <w:tab/>
        </w:r>
        <w:r w:rsidDel="008C73CB">
          <w:tab/>
        </w:r>
        <w:r w:rsidRPr="00491FAE" w:rsidDel="008C73CB">
          <w:delText>Board Member Phyllis Fugit – Yes</w:delText>
        </w:r>
      </w:del>
    </w:p>
    <w:p w:rsidR="003F2870" w:rsidRPr="00491FAE" w:rsidDel="008C73CB" w:rsidRDefault="003F2870" w:rsidP="003F2870">
      <w:pPr>
        <w:rPr>
          <w:del w:id="203" w:author="sscholl" w:date="2013-05-16T12:59:00Z"/>
        </w:rPr>
      </w:pPr>
      <w:del w:id="204" w:author="sscholl" w:date="2013-05-16T12:59:00Z">
        <w:r w:rsidDel="008C73CB">
          <w:tab/>
        </w:r>
        <w:r w:rsidDel="008C73CB">
          <w:tab/>
          <w:delText>Board Member Shelly Dometrorch - Yes</w:delText>
        </w:r>
      </w:del>
    </w:p>
    <w:p w:rsidR="003F2870" w:rsidDel="008C73CB" w:rsidRDefault="003F2870" w:rsidP="003F2870">
      <w:pPr>
        <w:ind w:left="720" w:firstLine="720"/>
        <w:rPr>
          <w:del w:id="205" w:author="sscholl" w:date="2013-05-16T12:59:00Z"/>
        </w:rPr>
      </w:pPr>
      <w:del w:id="206" w:author="sscholl" w:date="2013-05-16T12:59:00Z">
        <w:r w:rsidDel="008C73CB">
          <w:delText>Chairman Dave Griggs</w:delText>
        </w:r>
        <w:r w:rsidRPr="00491FAE" w:rsidDel="008C73CB">
          <w:delText xml:space="preserve"> – </w:delText>
        </w:r>
        <w:r w:rsidDel="008C73CB">
          <w:delText>Yes</w:delText>
        </w:r>
      </w:del>
    </w:p>
    <w:p w:rsidR="003F2870" w:rsidDel="008C73CB" w:rsidRDefault="003F2870" w:rsidP="003F2870">
      <w:pPr>
        <w:rPr>
          <w:del w:id="207" w:author="sscholl" w:date="2013-05-16T12:59:00Z"/>
        </w:rPr>
      </w:pPr>
    </w:p>
    <w:p w:rsidR="003F2870" w:rsidDel="008C73CB" w:rsidRDefault="003F2870" w:rsidP="003F2870">
      <w:pPr>
        <w:ind w:left="720"/>
        <w:rPr>
          <w:del w:id="208" w:author="sscholl" w:date="2013-05-16T12:59:00Z"/>
        </w:rPr>
      </w:pPr>
      <w:del w:id="209" w:author="sscholl" w:date="2013-05-16T12:59:00Z">
        <w:r w:rsidDel="008C73CB">
          <w:delText>A motion was made by Board Member Dometrorch to authorize the promotion of Lieutenant Martina Pounds to Captain.  Motion seconded by Board Member Fugit.  No further discussion.  A roll call vote was taken:</w:delText>
        </w:r>
      </w:del>
    </w:p>
    <w:p w:rsidR="003F2870" w:rsidRPr="00491FAE" w:rsidDel="008C73CB" w:rsidRDefault="003F2870" w:rsidP="003F2870">
      <w:pPr>
        <w:ind w:left="720" w:firstLine="720"/>
        <w:rPr>
          <w:del w:id="210" w:author="sscholl" w:date="2013-05-16T12:59:00Z"/>
        </w:rPr>
      </w:pPr>
      <w:del w:id="211" w:author="sscholl" w:date="2013-05-16T12:59:00Z">
        <w:r w:rsidRPr="00491FAE" w:rsidDel="008C73CB">
          <w:delText>Board Member John Sam Williamson – Yes</w:delText>
        </w:r>
      </w:del>
    </w:p>
    <w:p w:rsidR="003F2870" w:rsidRPr="00491FAE" w:rsidDel="008C73CB" w:rsidRDefault="003F2870" w:rsidP="003F2870">
      <w:pPr>
        <w:rPr>
          <w:del w:id="212" w:author="sscholl" w:date="2013-05-16T12:59:00Z"/>
        </w:rPr>
      </w:pPr>
      <w:del w:id="213" w:author="sscholl" w:date="2013-05-16T12:59:00Z">
        <w:r w:rsidRPr="00491FAE" w:rsidDel="008C73CB">
          <w:tab/>
        </w:r>
        <w:r w:rsidDel="008C73CB">
          <w:tab/>
        </w:r>
        <w:r w:rsidRPr="00491FAE" w:rsidDel="008C73CB">
          <w:delText>B</w:delText>
        </w:r>
        <w:r w:rsidDel="008C73CB">
          <w:delText>oard Member Keith Schnarre – Yes</w:delText>
        </w:r>
      </w:del>
    </w:p>
    <w:p w:rsidR="003F2870" w:rsidDel="008C73CB" w:rsidRDefault="003F2870" w:rsidP="003F2870">
      <w:pPr>
        <w:rPr>
          <w:del w:id="214" w:author="sscholl" w:date="2013-05-16T12:59:00Z"/>
        </w:rPr>
      </w:pPr>
      <w:del w:id="215" w:author="sscholl" w:date="2013-05-16T12:59:00Z">
        <w:r w:rsidRPr="00491FAE" w:rsidDel="008C73CB">
          <w:tab/>
        </w:r>
        <w:r w:rsidDel="008C73CB">
          <w:tab/>
        </w:r>
        <w:r w:rsidRPr="00491FAE" w:rsidDel="008C73CB">
          <w:delText>Board Member Phyllis Fugit – Yes</w:delText>
        </w:r>
      </w:del>
    </w:p>
    <w:p w:rsidR="003F2870" w:rsidRPr="00491FAE" w:rsidDel="008C73CB" w:rsidRDefault="003F2870" w:rsidP="003F2870">
      <w:pPr>
        <w:rPr>
          <w:del w:id="216" w:author="sscholl" w:date="2013-05-16T12:59:00Z"/>
        </w:rPr>
      </w:pPr>
      <w:del w:id="217" w:author="sscholl" w:date="2013-05-16T12:59:00Z">
        <w:r w:rsidDel="008C73CB">
          <w:tab/>
        </w:r>
        <w:r w:rsidDel="008C73CB">
          <w:tab/>
          <w:delText>Board Member Shelly Dometrorch - Yes</w:delText>
        </w:r>
      </w:del>
    </w:p>
    <w:p w:rsidR="003F2870" w:rsidDel="008C73CB" w:rsidRDefault="003F2870" w:rsidP="003F2870">
      <w:pPr>
        <w:ind w:left="720" w:firstLine="720"/>
        <w:rPr>
          <w:del w:id="218" w:author="sscholl" w:date="2013-05-16T12:59:00Z"/>
        </w:rPr>
      </w:pPr>
      <w:del w:id="219" w:author="sscholl" w:date="2013-05-16T12:59:00Z">
        <w:r w:rsidDel="008C73CB">
          <w:delText>Chairman Dave Griggs</w:delText>
        </w:r>
        <w:r w:rsidRPr="00491FAE" w:rsidDel="008C73CB">
          <w:delText xml:space="preserve"> – </w:delText>
        </w:r>
        <w:r w:rsidDel="008C73CB">
          <w:delText>Yes</w:delText>
        </w:r>
      </w:del>
    </w:p>
    <w:p w:rsidR="003F2870" w:rsidDel="008C73CB" w:rsidRDefault="003F2870" w:rsidP="003F2870">
      <w:pPr>
        <w:rPr>
          <w:del w:id="220" w:author="sscholl" w:date="2013-05-16T12:59:00Z"/>
        </w:rPr>
      </w:pPr>
    </w:p>
    <w:p w:rsidR="003F2870" w:rsidDel="008C73CB" w:rsidRDefault="003F2870" w:rsidP="003F2870">
      <w:pPr>
        <w:ind w:left="720"/>
        <w:rPr>
          <w:del w:id="221" w:author="sscholl" w:date="2013-05-16T12:59:00Z"/>
        </w:rPr>
      </w:pPr>
      <w:del w:id="222" w:author="sscholl" w:date="2013-05-16T12:59:00Z">
        <w:r w:rsidDel="008C73CB">
          <w:delText>A motion was made by Board Member Williamson to authorize the promotion of Lieutenant Joshua Creamer to Captain.  Motion seconded by Board Member Dometroch.  No further discussion.  A roll call vote was taken:</w:delText>
        </w:r>
      </w:del>
    </w:p>
    <w:p w:rsidR="003F2870" w:rsidRPr="00491FAE" w:rsidDel="008C73CB" w:rsidRDefault="003F2870" w:rsidP="003F2870">
      <w:pPr>
        <w:ind w:left="720" w:firstLine="720"/>
        <w:rPr>
          <w:del w:id="223" w:author="sscholl" w:date="2013-05-16T12:59:00Z"/>
        </w:rPr>
      </w:pPr>
      <w:del w:id="224" w:author="sscholl" w:date="2013-05-16T12:59:00Z">
        <w:r w:rsidRPr="00491FAE" w:rsidDel="008C73CB">
          <w:delText>Board Member John Sam Williamson – Yes</w:delText>
        </w:r>
      </w:del>
    </w:p>
    <w:p w:rsidR="003F2870" w:rsidRPr="00491FAE" w:rsidDel="008C73CB" w:rsidRDefault="003F2870" w:rsidP="003F2870">
      <w:pPr>
        <w:rPr>
          <w:del w:id="225" w:author="sscholl" w:date="2013-05-16T12:59:00Z"/>
        </w:rPr>
      </w:pPr>
      <w:del w:id="226" w:author="sscholl" w:date="2013-05-16T12:59:00Z">
        <w:r w:rsidRPr="00491FAE" w:rsidDel="008C73CB">
          <w:tab/>
        </w:r>
        <w:r w:rsidDel="008C73CB">
          <w:tab/>
        </w:r>
        <w:r w:rsidRPr="00491FAE" w:rsidDel="008C73CB">
          <w:delText>B</w:delText>
        </w:r>
        <w:r w:rsidDel="008C73CB">
          <w:delText>oard Member Keith Schnarre – Yes</w:delText>
        </w:r>
      </w:del>
    </w:p>
    <w:p w:rsidR="003F2870" w:rsidDel="008C73CB" w:rsidRDefault="003F2870" w:rsidP="003F2870">
      <w:pPr>
        <w:rPr>
          <w:del w:id="227" w:author="sscholl" w:date="2013-05-16T12:59:00Z"/>
        </w:rPr>
      </w:pPr>
      <w:del w:id="228" w:author="sscholl" w:date="2013-05-16T12:59:00Z">
        <w:r w:rsidRPr="00491FAE" w:rsidDel="008C73CB">
          <w:tab/>
        </w:r>
        <w:r w:rsidDel="008C73CB">
          <w:tab/>
        </w:r>
        <w:r w:rsidRPr="00491FAE" w:rsidDel="008C73CB">
          <w:delText>Board Member Phyllis Fugit – Yes</w:delText>
        </w:r>
      </w:del>
    </w:p>
    <w:p w:rsidR="003F2870" w:rsidRPr="00491FAE" w:rsidDel="008C73CB" w:rsidRDefault="003F2870" w:rsidP="003F2870">
      <w:pPr>
        <w:rPr>
          <w:del w:id="229" w:author="sscholl" w:date="2013-05-16T12:59:00Z"/>
        </w:rPr>
      </w:pPr>
      <w:del w:id="230" w:author="sscholl" w:date="2013-05-16T12:59:00Z">
        <w:r w:rsidDel="008C73CB">
          <w:tab/>
        </w:r>
        <w:r w:rsidDel="008C73CB">
          <w:tab/>
          <w:delText>Board Member Shelly Dometrorch - Yes</w:delText>
        </w:r>
      </w:del>
    </w:p>
    <w:p w:rsidR="003F2870" w:rsidDel="008C73CB" w:rsidRDefault="003F2870" w:rsidP="003F2870">
      <w:pPr>
        <w:ind w:left="720" w:firstLine="720"/>
        <w:rPr>
          <w:del w:id="231" w:author="sscholl" w:date="2013-05-16T12:59:00Z"/>
        </w:rPr>
      </w:pPr>
      <w:del w:id="232" w:author="sscholl" w:date="2013-05-16T12:59:00Z">
        <w:r w:rsidDel="008C73CB">
          <w:delText>Chairman Dave Griggs</w:delText>
        </w:r>
        <w:r w:rsidRPr="00491FAE" w:rsidDel="008C73CB">
          <w:delText xml:space="preserve"> – </w:delText>
        </w:r>
        <w:r w:rsidDel="008C73CB">
          <w:delText>Yes</w:delText>
        </w:r>
      </w:del>
    </w:p>
    <w:p w:rsidR="003F2870" w:rsidDel="008C73CB" w:rsidRDefault="003F2870" w:rsidP="003F2870">
      <w:pPr>
        <w:rPr>
          <w:del w:id="233" w:author="sscholl" w:date="2013-05-16T12:59:00Z"/>
        </w:rPr>
      </w:pPr>
    </w:p>
    <w:p w:rsidR="002557E4" w:rsidRPr="00491FAE" w:rsidDel="006B3FDB" w:rsidRDefault="00060C02" w:rsidP="00655D3B">
      <w:pPr>
        <w:rPr>
          <w:del w:id="234" w:author="sscholl" w:date="2014-05-22T07:22:00Z"/>
        </w:rPr>
      </w:pPr>
      <w:del w:id="235" w:author="sscholl" w:date="2014-05-22T07:22:00Z">
        <w:r w:rsidDel="006B3FDB">
          <w:delText xml:space="preserve">Board Member </w:delText>
        </w:r>
      </w:del>
      <w:del w:id="236" w:author="sscholl" w:date="2013-05-16T12:59:00Z">
        <w:r w:rsidR="00117C78" w:rsidDel="008C73CB">
          <w:delText>Schnarre</w:delText>
        </w:r>
        <w:r w:rsidR="009D3B80" w:rsidDel="008C73CB">
          <w:delText xml:space="preserve"> </w:delText>
        </w:r>
      </w:del>
      <w:del w:id="237" w:author="sscholl" w:date="2014-02-13T07:05:00Z">
        <w:r w:rsidR="002557E4" w:rsidRPr="00491FAE" w:rsidDel="00A57617">
          <w:delText xml:space="preserve">made a motion to accept </w:delText>
        </w:r>
        <w:r w:rsidR="009840A6" w:rsidDel="00A57617">
          <w:delText xml:space="preserve">the </w:delText>
        </w:r>
      </w:del>
      <w:del w:id="238" w:author="sscholl" w:date="2013-05-16T12:59:00Z">
        <w:r w:rsidR="00117C78" w:rsidDel="008C73CB">
          <w:delText>March</w:delText>
        </w:r>
        <w:r w:rsidR="009D3B80" w:rsidDel="008C73CB">
          <w:delText xml:space="preserve"> 20</w:delText>
        </w:r>
      </w:del>
      <w:del w:id="239" w:author="sscholl" w:date="2013-08-02T08:37:00Z">
        <w:r w:rsidR="006D0175" w:rsidDel="004571EE">
          <w:delText>, 2013</w:delText>
        </w:r>
      </w:del>
      <w:del w:id="240" w:author="sscholl" w:date="2014-02-13T07:05:00Z">
        <w:r w:rsidR="009A0336" w:rsidDel="00A57617">
          <w:delText xml:space="preserve"> </w:delText>
        </w:r>
        <w:r w:rsidR="00670506" w:rsidDel="00A57617">
          <w:delText xml:space="preserve">regular session minutes as presented.  </w:delText>
        </w:r>
        <w:r w:rsidR="002557E4" w:rsidRPr="00491FAE" w:rsidDel="00A57617">
          <w:delText>Motion was seconded by Board Member</w:delText>
        </w:r>
        <w:r w:rsidDel="00A57617">
          <w:delText xml:space="preserve"> </w:delText>
        </w:r>
      </w:del>
      <w:del w:id="241" w:author="sscholl" w:date="2013-05-16T12:59:00Z">
        <w:r w:rsidR="009D3B80" w:rsidDel="008C73CB">
          <w:delText>Schnarre</w:delText>
        </w:r>
      </w:del>
      <w:del w:id="242" w:author="sscholl" w:date="2014-02-13T07:05:00Z">
        <w:r w:rsidR="002557E4" w:rsidRPr="00491FAE" w:rsidDel="00A57617">
          <w:delText>.</w:delText>
        </w:r>
        <w:r w:rsidDel="00A57617">
          <w:delText xml:space="preserve"> </w:delText>
        </w:r>
        <w:r w:rsidR="002557E4" w:rsidRPr="00491FAE" w:rsidDel="00A57617">
          <w:delText xml:space="preserve"> </w:delText>
        </w:r>
      </w:del>
      <w:del w:id="243" w:author="sscholl" w:date="2013-05-16T13:19:00Z">
        <w:r w:rsidR="002557E4" w:rsidRPr="00491FAE" w:rsidDel="005D6F09">
          <w:delText>N</w:delText>
        </w:r>
      </w:del>
      <w:del w:id="244" w:author="sscholl" w:date="2014-05-22T07:22:00Z">
        <w:r w:rsidR="002557E4" w:rsidRPr="00491FAE" w:rsidDel="006B3FDB">
          <w:delText>o discussion. A roll call vote was taken</w:delText>
        </w:r>
        <w:r w:rsidR="00B547CA" w:rsidDel="006B3FDB">
          <w:delText>:</w:delText>
        </w:r>
      </w:del>
    </w:p>
    <w:p w:rsidR="001C7C32" w:rsidRDefault="002557E4">
      <w:pPr>
        <w:ind w:firstLine="720"/>
        <w:rPr>
          <w:del w:id="245" w:author="sscholl" w:date="2014-02-28T07:31:00Z"/>
        </w:rPr>
        <w:pPrChange w:id="246" w:author="sscholl" w:date="2013-08-02T08:37:00Z">
          <w:pPr/>
        </w:pPrChange>
      </w:pPr>
      <w:del w:id="247" w:author="sscholl" w:date="2014-05-22T07:22:00Z">
        <w:r w:rsidRPr="00491FAE" w:rsidDel="006B3FDB">
          <w:tab/>
        </w:r>
      </w:del>
      <w:del w:id="248" w:author="sscholl" w:date="2014-02-28T07:30:00Z">
        <w:r w:rsidRPr="00491FAE" w:rsidDel="00D80BF8">
          <w:delText>Board Member J</w:delText>
        </w:r>
      </w:del>
      <w:del w:id="249" w:author="sscholl" w:date="2014-02-28T07:31:00Z">
        <w:r w:rsidRPr="00491FAE" w:rsidDel="00D80BF8">
          <w:delText>ohn Sam Williamson – Yes</w:delText>
        </w:r>
      </w:del>
    </w:p>
    <w:p w:rsidR="001C7C32" w:rsidRDefault="002557E4">
      <w:pPr>
        <w:ind w:firstLine="720"/>
        <w:rPr>
          <w:del w:id="250" w:author="sscholl" w:date="2013-05-16T12:59:00Z"/>
        </w:rPr>
        <w:pPrChange w:id="251" w:author="sscholl" w:date="2014-02-28T07:31:00Z">
          <w:pPr/>
        </w:pPrChange>
      </w:pPr>
      <w:del w:id="252" w:author="sscholl" w:date="2014-05-22T07:22:00Z">
        <w:r w:rsidRPr="00491FAE" w:rsidDel="006B3FDB">
          <w:lastRenderedPageBreak/>
          <w:tab/>
        </w:r>
      </w:del>
      <w:del w:id="253" w:author="sscholl" w:date="2013-05-16T12:59:00Z">
        <w:r w:rsidRPr="00491FAE" w:rsidDel="008C73CB">
          <w:delText>B</w:delText>
        </w:r>
        <w:r w:rsidR="00060C02" w:rsidDel="008C73CB">
          <w:delText>oard Member Keith Schnarre</w:delText>
        </w:r>
        <w:r w:rsidR="00CF2143" w:rsidDel="008C73CB">
          <w:delText xml:space="preserve"> – Yes</w:delText>
        </w:r>
      </w:del>
    </w:p>
    <w:p w:rsidR="002557E4" w:rsidDel="006B3FDB" w:rsidRDefault="002557E4" w:rsidP="00655D3B">
      <w:pPr>
        <w:rPr>
          <w:del w:id="254" w:author="sscholl" w:date="2014-05-22T07:22:00Z"/>
        </w:rPr>
      </w:pPr>
      <w:del w:id="255" w:author="sscholl" w:date="2013-05-16T12:59:00Z">
        <w:r w:rsidRPr="00491FAE" w:rsidDel="008C73CB">
          <w:tab/>
          <w:delText>B</w:delText>
        </w:r>
      </w:del>
      <w:del w:id="256" w:author="sscholl" w:date="2014-02-28T07:30:00Z">
        <w:r w:rsidRPr="00491FAE" w:rsidDel="00D80BF8">
          <w:delText>oard</w:delText>
        </w:r>
      </w:del>
      <w:del w:id="257" w:author="sscholl" w:date="2014-05-22T07:22:00Z">
        <w:r w:rsidRPr="00491FAE" w:rsidDel="006B3FDB">
          <w:delText xml:space="preserve"> Member Phyllis Fugit – </w:delText>
        </w:r>
      </w:del>
      <w:del w:id="258" w:author="sscholl" w:date="2013-11-27T11:07:00Z">
        <w:r w:rsidRPr="00491FAE" w:rsidDel="0060564A">
          <w:delText>Yes</w:delText>
        </w:r>
      </w:del>
    </w:p>
    <w:p w:rsidR="0060564A" w:rsidRPr="00491FAE" w:rsidDel="006B3FDB" w:rsidRDefault="0037798B" w:rsidP="00655D3B">
      <w:pPr>
        <w:rPr>
          <w:del w:id="259" w:author="sscholl" w:date="2014-05-22T07:22:00Z"/>
        </w:rPr>
      </w:pPr>
      <w:del w:id="260" w:author="sscholl" w:date="2014-04-21T10:28:00Z">
        <w:r w:rsidDel="005E25BE">
          <w:tab/>
        </w:r>
      </w:del>
      <w:del w:id="261" w:author="sscholl" w:date="2013-05-16T12:59:00Z">
        <w:r w:rsidDel="008C73CB">
          <w:delText>Board Member</w:delText>
        </w:r>
      </w:del>
      <w:del w:id="262" w:author="sscholl" w:date="2013-09-26T13:01:00Z">
        <w:r w:rsidDel="002D1628">
          <w:delText xml:space="preserve"> Shelly Dometrorch</w:delText>
        </w:r>
      </w:del>
      <w:del w:id="263" w:author="sscholl" w:date="2014-02-28T07:30:00Z">
        <w:r w:rsidDel="00D80BF8">
          <w:delText xml:space="preserve"> </w:delText>
        </w:r>
      </w:del>
      <w:del w:id="264" w:author="sscholl" w:date="2013-11-27T11:05:00Z">
        <w:r w:rsidDel="0060564A">
          <w:delText>-</w:delText>
        </w:r>
      </w:del>
      <w:del w:id="265" w:author="sscholl" w:date="2014-01-14T08:10:00Z">
        <w:r w:rsidDel="00462028">
          <w:delText xml:space="preserve"> Yes</w:delText>
        </w:r>
      </w:del>
    </w:p>
    <w:p w:rsidR="00FC1D9C" w:rsidDel="008C73CB" w:rsidRDefault="00117C78" w:rsidP="009A0336">
      <w:pPr>
        <w:ind w:firstLine="720"/>
        <w:rPr>
          <w:del w:id="266" w:author="sscholl" w:date="2013-05-16T12:59:00Z"/>
        </w:rPr>
      </w:pPr>
      <w:del w:id="267" w:author="sscholl" w:date="2013-05-16T12:59:00Z">
        <w:r w:rsidDel="008C73CB">
          <w:delText xml:space="preserve">Chairman </w:delText>
        </w:r>
        <w:r w:rsidR="0037798B" w:rsidDel="008C73CB">
          <w:delText xml:space="preserve">Dave </w:delText>
        </w:r>
        <w:r w:rsidDel="008C73CB">
          <w:delText>Griggs</w:delText>
        </w:r>
        <w:r w:rsidR="00FC1D9C" w:rsidRPr="00491FAE" w:rsidDel="008C73CB">
          <w:delText xml:space="preserve"> – </w:delText>
        </w:r>
        <w:r w:rsidR="009D3B80" w:rsidDel="008C73CB">
          <w:delText>Abstained</w:delText>
        </w:r>
        <w:r w:rsidR="00FC1D9C" w:rsidRPr="00491FAE" w:rsidDel="008C73CB">
          <w:delText xml:space="preserve"> </w:delText>
        </w:r>
      </w:del>
    </w:p>
    <w:p w:rsidR="00B8762B" w:rsidDel="003D01BF" w:rsidRDefault="006B6604" w:rsidP="00D80BF8">
      <w:pPr>
        <w:rPr>
          <w:del w:id="268" w:author="sscholl" w:date="2014-02-28T07:32:00Z"/>
        </w:rPr>
      </w:pPr>
      <w:del w:id="269" w:author="sscholl" w:date="2013-09-26T13:00:00Z">
        <w:r w:rsidDel="002D1628">
          <w:tab/>
        </w:r>
      </w:del>
    </w:p>
    <w:p w:rsidR="004571EE" w:rsidRDefault="00D730D7">
      <w:pPr>
        <w:rPr>
          <w:del w:id="270" w:author="sscholl" w:date="2013-05-16T13:00:00Z"/>
        </w:rPr>
      </w:pPr>
      <w:del w:id="271" w:author="sscholl" w:date="2013-05-16T13:00:00Z">
        <w:r w:rsidDel="008C73CB">
          <w:delText xml:space="preserve">Board Member </w:delText>
        </w:r>
        <w:r w:rsidR="006D0175" w:rsidDel="008C73CB">
          <w:delText>Fugit</w:delText>
        </w:r>
        <w:r w:rsidR="000B1717" w:rsidDel="008C73CB">
          <w:delText xml:space="preserve"> </w:delText>
        </w:r>
        <w:r w:rsidRPr="00491FAE" w:rsidDel="008C73CB">
          <w:delText xml:space="preserve">made a motion to accept </w:delText>
        </w:r>
        <w:r w:rsidR="009D21B6" w:rsidDel="008C73CB">
          <w:delText xml:space="preserve">the </w:delText>
        </w:r>
      </w:del>
      <w:del w:id="272" w:author="sscholl" w:date="2013-05-16T12:59:00Z">
        <w:r w:rsidR="0037798B" w:rsidDel="008C73CB">
          <w:delText>April 4</w:delText>
        </w:r>
      </w:del>
      <w:del w:id="273" w:author="sscholl" w:date="2013-05-16T13:00:00Z">
        <w:r w:rsidR="006D0175" w:rsidDel="008C73CB">
          <w:delText>,</w:delText>
        </w:r>
        <w:r w:rsidR="00D12CC6" w:rsidDel="008C73CB">
          <w:delText xml:space="preserve"> 2013</w:delText>
        </w:r>
        <w:r w:rsidR="009D21B6" w:rsidDel="008C73CB">
          <w:delText xml:space="preserve"> </w:delText>
        </w:r>
        <w:r w:rsidR="0037798B" w:rsidDel="008C73CB">
          <w:delText xml:space="preserve">closed and special open </w:delText>
        </w:r>
        <w:r w:rsidR="00E17B6F" w:rsidDel="008C73CB">
          <w:delText>s</w:delText>
        </w:r>
        <w:r w:rsidDel="008C73CB">
          <w:delText xml:space="preserve">ession minutes as presented.  </w:delText>
        </w:r>
        <w:r w:rsidRPr="00491FAE" w:rsidDel="008C73CB">
          <w:delText>Motion was seconded by Board Member</w:delText>
        </w:r>
        <w:r w:rsidDel="008C73CB">
          <w:delText xml:space="preserve"> </w:delText>
        </w:r>
        <w:r w:rsidR="000B1717" w:rsidDel="008C73CB">
          <w:delText>Williamson</w:delText>
        </w:r>
        <w:r w:rsidRPr="00491FAE" w:rsidDel="008C73CB">
          <w:delText>.</w:delText>
        </w:r>
        <w:r w:rsidDel="008C73CB">
          <w:delText xml:space="preserve"> </w:delText>
        </w:r>
        <w:r w:rsidRPr="00491FAE" w:rsidDel="008C73CB">
          <w:delText xml:space="preserve"> No discussion. A roll call vote was taken</w:delText>
        </w:r>
        <w:r w:rsidDel="008C73CB">
          <w:delText>:</w:delText>
        </w:r>
      </w:del>
    </w:p>
    <w:p w:rsidR="004571EE" w:rsidRDefault="00D730D7">
      <w:pPr>
        <w:rPr>
          <w:del w:id="274" w:author="sscholl" w:date="2013-05-16T13:00:00Z"/>
        </w:rPr>
      </w:pPr>
      <w:del w:id="275" w:author="sscholl" w:date="2013-05-16T13:00:00Z">
        <w:r w:rsidRPr="00491FAE" w:rsidDel="008C73CB">
          <w:tab/>
          <w:delText>Board Member John Sam Williamson – Yes</w:delText>
        </w:r>
      </w:del>
    </w:p>
    <w:p w:rsidR="004571EE" w:rsidRDefault="00D730D7">
      <w:pPr>
        <w:rPr>
          <w:del w:id="276" w:author="sscholl" w:date="2013-05-16T13:00:00Z"/>
        </w:rPr>
      </w:pPr>
      <w:del w:id="277" w:author="sscholl" w:date="2013-05-16T13:00:00Z">
        <w:r w:rsidRPr="00491FAE" w:rsidDel="008C73CB">
          <w:tab/>
          <w:delText>B</w:delText>
        </w:r>
        <w:r w:rsidDel="008C73CB">
          <w:delText>oard Member Keith Schnarre – Yes</w:delText>
        </w:r>
      </w:del>
    </w:p>
    <w:p w:rsidR="004571EE" w:rsidRDefault="00D730D7">
      <w:pPr>
        <w:rPr>
          <w:del w:id="278" w:author="sscholl" w:date="2013-05-16T13:00:00Z"/>
        </w:rPr>
      </w:pPr>
      <w:del w:id="279" w:author="sscholl" w:date="2013-05-16T13:00:00Z">
        <w:r w:rsidRPr="00491FAE" w:rsidDel="008C73CB">
          <w:tab/>
          <w:delText>Board Member Phyllis Fugit – Yes</w:delText>
        </w:r>
      </w:del>
    </w:p>
    <w:p w:rsidR="004571EE" w:rsidRDefault="0037798B">
      <w:pPr>
        <w:rPr>
          <w:del w:id="280" w:author="sscholl" w:date="2013-05-16T13:00:00Z"/>
        </w:rPr>
      </w:pPr>
      <w:del w:id="281" w:author="sscholl" w:date="2013-05-16T13:00:00Z">
        <w:r w:rsidDel="008C73CB">
          <w:tab/>
          <w:delText>Board Member Shelly Dometrorch - Yes</w:delText>
        </w:r>
      </w:del>
    </w:p>
    <w:p w:rsidR="001C7C32" w:rsidRDefault="00117C78">
      <w:pPr>
        <w:rPr>
          <w:del w:id="282" w:author="sscholl" w:date="2013-08-02T08:39:00Z"/>
        </w:rPr>
        <w:pPrChange w:id="283" w:author="sscholl" w:date="2013-05-16T13:00:00Z">
          <w:pPr>
            <w:ind w:firstLine="720"/>
          </w:pPr>
        </w:pPrChange>
      </w:pPr>
      <w:del w:id="284" w:author="sscholl" w:date="2013-05-16T13:00:00Z">
        <w:r w:rsidDel="008C73CB">
          <w:delText xml:space="preserve">Chairman </w:delText>
        </w:r>
        <w:r w:rsidR="0037798B" w:rsidDel="008C73CB">
          <w:delText xml:space="preserve">Dave </w:delText>
        </w:r>
        <w:r w:rsidDel="008C73CB">
          <w:delText>Griggs</w:delText>
        </w:r>
        <w:r w:rsidR="00D730D7" w:rsidRPr="00491FAE" w:rsidDel="008C73CB">
          <w:delText xml:space="preserve"> – </w:delText>
        </w:r>
        <w:r w:rsidR="000B1717" w:rsidDel="008C73CB">
          <w:delText>Yes</w:delText>
        </w:r>
      </w:del>
    </w:p>
    <w:p w:rsidR="00D730D7" w:rsidDel="004571EE" w:rsidRDefault="00D730D7" w:rsidP="00D730D7">
      <w:pPr>
        <w:rPr>
          <w:del w:id="285" w:author="sscholl" w:date="2013-08-02T08:39:00Z"/>
        </w:rPr>
      </w:pPr>
      <w:del w:id="286" w:author="sscholl" w:date="2013-08-02T08:39:00Z">
        <w:r w:rsidDel="004571EE">
          <w:tab/>
        </w:r>
      </w:del>
    </w:p>
    <w:p w:rsidR="00236A5D" w:rsidRPr="00491FAE" w:rsidDel="00D80BF8" w:rsidRDefault="00236A5D" w:rsidP="00655D3B">
      <w:pPr>
        <w:rPr>
          <w:del w:id="287" w:author="sscholl" w:date="2014-02-28T07:35:00Z"/>
        </w:rPr>
      </w:pPr>
      <w:del w:id="288" w:author="sscholl" w:date="2014-02-28T07:35:00Z">
        <w:r w:rsidRPr="00491FAE" w:rsidDel="00D80BF8">
          <w:delText xml:space="preserve">Board Member Williamson presented </w:delText>
        </w:r>
      </w:del>
      <w:del w:id="289" w:author="sscholl" w:date="2014-02-13T07:52:00Z">
        <w:r w:rsidRPr="00491FAE" w:rsidDel="00800149">
          <w:delText xml:space="preserve">the </w:delText>
        </w:r>
      </w:del>
      <w:del w:id="290" w:author="sscholl" w:date="2013-05-16T13:00:00Z">
        <w:r w:rsidR="0037798B" w:rsidDel="008C73CB">
          <w:delText>March</w:delText>
        </w:r>
        <w:r w:rsidR="009D3B80" w:rsidDel="008C73CB">
          <w:delText xml:space="preserve"> </w:delText>
        </w:r>
      </w:del>
      <w:del w:id="291" w:author="sscholl" w:date="2014-02-28T07:35:00Z">
        <w:r w:rsidR="006D0175" w:rsidDel="00D80BF8">
          <w:delText>201</w:delText>
        </w:r>
      </w:del>
      <w:del w:id="292" w:author="sscholl" w:date="2014-02-28T07:32:00Z">
        <w:r w:rsidR="006D0175" w:rsidDel="00D80BF8">
          <w:delText xml:space="preserve">3 </w:delText>
        </w:r>
      </w:del>
      <w:del w:id="293" w:author="sscholl" w:date="2014-02-28T07:35:00Z">
        <w:r w:rsidRPr="00491FAE" w:rsidDel="00D80BF8">
          <w:delText xml:space="preserve">Financial Reports. </w:delText>
        </w:r>
        <w:r w:rsidR="00176D9A" w:rsidDel="00D80BF8">
          <w:delText xml:space="preserve"> </w:delText>
        </w:r>
        <w:r w:rsidRPr="00491FAE" w:rsidDel="00D80BF8">
          <w:delText xml:space="preserve">The </w:delText>
        </w:r>
      </w:del>
      <w:del w:id="294" w:author="sscholl" w:date="2013-05-16T13:00:00Z">
        <w:r w:rsidR="0037798B" w:rsidDel="008C73CB">
          <w:delText>March</w:delText>
        </w:r>
      </w:del>
      <w:del w:id="295" w:author="sscholl" w:date="2013-08-02T08:40:00Z">
        <w:r w:rsidR="0037798B" w:rsidDel="004571EE">
          <w:delText xml:space="preserve"> </w:delText>
        </w:r>
        <w:r w:rsidR="006D0175" w:rsidDel="004571EE">
          <w:delText>2</w:delText>
        </w:r>
      </w:del>
      <w:del w:id="296" w:author="sscholl" w:date="2014-02-28T07:32:00Z">
        <w:r w:rsidR="006D0175" w:rsidDel="00D80BF8">
          <w:delText>013</w:delText>
        </w:r>
      </w:del>
      <w:del w:id="297" w:author="sscholl" w:date="2014-02-28T07:35:00Z">
        <w:r w:rsidR="006D0175" w:rsidDel="00D80BF8">
          <w:delText xml:space="preserve"> </w:delText>
        </w:r>
        <w:r w:rsidR="00176D9A" w:rsidDel="00D80BF8">
          <w:delText xml:space="preserve">Financial </w:delText>
        </w:r>
        <w:r w:rsidRPr="00491FAE" w:rsidDel="00D80BF8">
          <w:delText>Reports were accepted as presented.</w:delText>
        </w:r>
      </w:del>
    </w:p>
    <w:p w:rsidR="00236A5D" w:rsidRPr="00C14003" w:rsidDel="00D80BF8" w:rsidRDefault="00236A5D" w:rsidP="00655D3B">
      <w:pPr>
        <w:rPr>
          <w:del w:id="298" w:author="sscholl" w:date="2014-02-28T07:35:00Z"/>
        </w:rPr>
      </w:pPr>
    </w:p>
    <w:p w:rsidR="00696B46" w:rsidRDefault="00531AA0" w:rsidP="00696B46">
      <w:pPr>
        <w:tabs>
          <w:tab w:val="left" w:pos="2520"/>
        </w:tabs>
        <w:rPr>
          <w:ins w:id="299" w:author="sscholl" w:date="2016-08-09T08:28:00Z"/>
        </w:rPr>
        <w:pPrChange w:id="300" w:author="sscholl" w:date="2016-08-09T08:28:00Z">
          <w:pPr/>
        </w:pPrChange>
      </w:pPr>
      <w:ins w:id="301" w:author="sscholl" w:date="2016-01-21T07:51:00Z">
        <w:r>
          <w:t>Bureau Director Creamer</w:t>
        </w:r>
        <w:r w:rsidR="009E2ACE">
          <w:t xml:space="preserve"> </w:t>
        </w:r>
      </w:ins>
      <w:ins w:id="302" w:author="sscholl" w:date="2016-08-09T08:27:00Z">
        <w:r w:rsidR="00696B46">
          <w:t xml:space="preserve">stated that staff had reviewed the radio permit policy and that the Fire District would like to revoke the policy as we no longer want to issue portable radio permits. </w:t>
        </w:r>
      </w:ins>
      <w:ins w:id="303" w:author="sscholl" w:date="2016-08-09T08:28:00Z">
        <w:r w:rsidR="00696B46">
          <w:t xml:space="preserve"> </w:t>
        </w:r>
        <w:r w:rsidR="00696B46">
          <w:t>A motion was m</w:t>
        </w:r>
        <w:r w:rsidR="00696B46">
          <w:t xml:space="preserve">ade by Board Member Schnarre when the time is appropriate the Radio Permit policy will be revoked and the board notified of the same.  </w:t>
        </w:r>
        <w:r w:rsidR="00696B46">
          <w:t xml:space="preserve">Motion seconded by Board Member </w:t>
        </w:r>
      </w:ins>
      <w:ins w:id="304" w:author="sscholl" w:date="2016-08-09T08:29:00Z">
        <w:r w:rsidR="00696B46">
          <w:t>Shorr</w:t>
        </w:r>
      </w:ins>
      <w:ins w:id="305" w:author="sscholl" w:date="2016-08-09T08:28:00Z">
        <w:r w:rsidR="00696B46">
          <w:t>.  No further discussion.  A roll call vote was taken:</w:t>
        </w:r>
      </w:ins>
    </w:p>
    <w:p w:rsidR="00696B46" w:rsidRDefault="00696B46" w:rsidP="00696B46">
      <w:pPr>
        <w:ind w:firstLine="720"/>
        <w:rPr>
          <w:ins w:id="306" w:author="sscholl" w:date="2016-08-09T08:28:00Z"/>
        </w:rPr>
      </w:pPr>
      <w:ins w:id="307" w:author="sscholl" w:date="2016-08-09T08:28:00Z">
        <w:r>
          <w:t>Board Member Keith Schnarre – Yes</w:t>
        </w:r>
      </w:ins>
    </w:p>
    <w:p w:rsidR="00696B46" w:rsidRDefault="00696B46" w:rsidP="00696B46">
      <w:pPr>
        <w:rPr>
          <w:ins w:id="308" w:author="sscholl" w:date="2016-08-09T08:28:00Z"/>
        </w:rPr>
      </w:pPr>
      <w:ins w:id="309" w:author="sscholl" w:date="2016-08-09T08:28:00Z">
        <w:r w:rsidRPr="00491FAE">
          <w:tab/>
        </w:r>
        <w:r>
          <w:t>Board Member David Shorr – Yes</w:t>
        </w:r>
      </w:ins>
    </w:p>
    <w:p w:rsidR="00696B46" w:rsidRDefault="00696B46" w:rsidP="00696B46">
      <w:pPr>
        <w:rPr>
          <w:ins w:id="310" w:author="sscholl" w:date="2016-08-09T08:28:00Z"/>
        </w:rPr>
      </w:pPr>
      <w:ins w:id="311" w:author="sscholl" w:date="2016-08-09T08:28:00Z">
        <w:r>
          <w:tab/>
          <w:t>Board Member John Sam Williamson – Absent</w:t>
        </w:r>
      </w:ins>
    </w:p>
    <w:p w:rsidR="00696B46" w:rsidRDefault="00696B46" w:rsidP="00696B46">
      <w:pPr>
        <w:rPr>
          <w:ins w:id="312" w:author="sscholl" w:date="2016-08-09T08:28:00Z"/>
        </w:rPr>
      </w:pPr>
      <w:ins w:id="313" w:author="sscholl" w:date="2016-08-09T08:28:00Z">
        <w:r>
          <w:tab/>
          <w:t>Board Member Bill Watkins - Yes</w:t>
        </w:r>
      </w:ins>
    </w:p>
    <w:p w:rsidR="00696B46" w:rsidRDefault="00696B46" w:rsidP="00696B46">
      <w:pPr>
        <w:ind w:firstLine="720"/>
        <w:rPr>
          <w:ins w:id="314" w:author="sscholl" w:date="2016-08-09T08:28:00Z"/>
        </w:rPr>
      </w:pPr>
      <w:ins w:id="315" w:author="sscholl" w:date="2016-08-09T08:28:00Z">
        <w:r>
          <w:t>Chairman David Griggs – Yes</w:t>
        </w:r>
      </w:ins>
    </w:p>
    <w:p w:rsidR="00696B46" w:rsidRDefault="00696B46">
      <w:pPr>
        <w:tabs>
          <w:tab w:val="left" w:pos="2520"/>
        </w:tabs>
        <w:rPr>
          <w:ins w:id="316" w:author="sscholl" w:date="2016-08-09T08:28:00Z"/>
        </w:rPr>
        <w:pPrChange w:id="317" w:author="sscholl" w:date="2016-01-21T07:57:00Z">
          <w:pPr/>
        </w:pPrChange>
      </w:pPr>
    </w:p>
    <w:p w:rsidR="00696B46" w:rsidRDefault="00696B46" w:rsidP="00696B46">
      <w:pPr>
        <w:rPr>
          <w:ins w:id="318" w:author="sscholl" w:date="2016-08-09T08:31:00Z"/>
        </w:rPr>
      </w:pPr>
      <w:ins w:id="319" w:author="sscholl" w:date="2016-08-09T08:29:00Z">
        <w:r>
          <w:t>C</w:t>
        </w:r>
      </w:ins>
      <w:ins w:id="320" w:author="sscholl" w:date="2016-05-19T14:24:00Z">
        <w:r w:rsidR="00A8582F">
          <w:t xml:space="preserve">hief Olsen stated </w:t>
        </w:r>
      </w:ins>
      <w:ins w:id="321" w:author="sscholl" w:date="2016-07-26T11:26:00Z">
        <w:r w:rsidR="00A8582F">
          <w:t>that</w:t>
        </w:r>
      </w:ins>
      <w:ins w:id="322" w:author="sscholl" w:date="2016-08-09T08:29:00Z">
        <w:r>
          <w:t xml:space="preserve"> Attorney Parshall had rewritten the Station 13 land purchase agreement after discussions </w:t>
        </w:r>
      </w:ins>
      <w:ins w:id="323" w:author="sscholl" w:date="2016-08-09T08:30:00Z">
        <w:r>
          <w:t>from the</w:t>
        </w:r>
      </w:ins>
      <w:ins w:id="324" w:author="sscholl" w:date="2016-08-09T08:29:00Z">
        <w:r>
          <w:t xml:space="preserve"> </w:t>
        </w:r>
      </w:ins>
      <w:ins w:id="325" w:author="sscholl" w:date="2016-08-09T08:30:00Z">
        <w:r>
          <w:t xml:space="preserve">July closed session. Chief Olsen referred the board to their packet document for review and approval.  A motion was made by Board Member Griggs to authorize the board attorney to pursue the </w:t>
        </w:r>
      </w:ins>
      <w:ins w:id="326" w:author="sscholl" w:date="2016-08-09T08:31:00Z">
        <w:r>
          <w:t>easement</w:t>
        </w:r>
      </w:ins>
      <w:ins w:id="327" w:author="sscholl" w:date="2016-08-09T08:30:00Z">
        <w:r>
          <w:t xml:space="preserve"> </w:t>
        </w:r>
      </w:ins>
      <w:ins w:id="328" w:author="sscholl" w:date="2016-08-09T08:31:00Z">
        <w:r>
          <w:t xml:space="preserve">language subject to completion and signature of the purchase agreement and authorize the chairman to execute the agreements. </w:t>
        </w:r>
        <w:r>
          <w:t xml:space="preserve">Motion seconded by Board Member </w:t>
        </w:r>
      </w:ins>
      <w:ins w:id="329" w:author="sscholl" w:date="2016-08-09T08:32:00Z">
        <w:r>
          <w:t>Schnarre</w:t>
        </w:r>
      </w:ins>
      <w:ins w:id="330" w:author="sscholl" w:date="2016-08-09T08:31:00Z">
        <w:r>
          <w:t>.  No further discussion.  A roll call vote was taken:</w:t>
        </w:r>
      </w:ins>
    </w:p>
    <w:p w:rsidR="00696B46" w:rsidRDefault="00696B46" w:rsidP="00696B46">
      <w:pPr>
        <w:ind w:firstLine="720"/>
        <w:rPr>
          <w:ins w:id="331" w:author="sscholl" w:date="2016-08-09T08:31:00Z"/>
        </w:rPr>
      </w:pPr>
      <w:ins w:id="332" w:author="sscholl" w:date="2016-08-09T08:31:00Z">
        <w:r>
          <w:t>Board Member Keith Schnarre – Yes</w:t>
        </w:r>
      </w:ins>
    </w:p>
    <w:p w:rsidR="00696B46" w:rsidRDefault="00696B46" w:rsidP="00696B46">
      <w:pPr>
        <w:rPr>
          <w:ins w:id="333" w:author="sscholl" w:date="2016-08-09T08:31:00Z"/>
        </w:rPr>
      </w:pPr>
      <w:ins w:id="334" w:author="sscholl" w:date="2016-08-09T08:31:00Z">
        <w:r w:rsidRPr="00491FAE">
          <w:tab/>
        </w:r>
        <w:r>
          <w:t>Board Member David Shorr – Yes</w:t>
        </w:r>
      </w:ins>
    </w:p>
    <w:p w:rsidR="00696B46" w:rsidRDefault="00696B46" w:rsidP="00696B46">
      <w:pPr>
        <w:rPr>
          <w:ins w:id="335" w:author="sscholl" w:date="2016-08-09T08:31:00Z"/>
        </w:rPr>
      </w:pPr>
      <w:ins w:id="336" w:author="sscholl" w:date="2016-08-09T08:31:00Z">
        <w:r>
          <w:tab/>
          <w:t>Board Member John Sam Williamson – Absent</w:t>
        </w:r>
      </w:ins>
    </w:p>
    <w:p w:rsidR="00696B46" w:rsidRDefault="00696B46" w:rsidP="00696B46">
      <w:pPr>
        <w:rPr>
          <w:ins w:id="337" w:author="sscholl" w:date="2016-08-09T08:31:00Z"/>
        </w:rPr>
      </w:pPr>
      <w:ins w:id="338" w:author="sscholl" w:date="2016-08-09T08:31:00Z">
        <w:r>
          <w:tab/>
          <w:t>Board Member Bill Watkins - Yes</w:t>
        </w:r>
      </w:ins>
    </w:p>
    <w:p w:rsidR="00E53AB1" w:rsidRDefault="00696B46" w:rsidP="00E53AB1">
      <w:pPr>
        <w:ind w:firstLine="720"/>
        <w:rPr>
          <w:ins w:id="339" w:author="sscholl" w:date="2016-08-09T08:32:00Z"/>
        </w:rPr>
        <w:pPrChange w:id="340" w:author="sscholl" w:date="2016-08-09T08:32:00Z">
          <w:pPr>
            <w:ind w:firstLine="720"/>
          </w:pPr>
        </w:pPrChange>
      </w:pPr>
      <w:ins w:id="341" w:author="sscholl" w:date="2016-08-09T08:31:00Z">
        <w:r>
          <w:t>Chairman David Griggs – Yes</w:t>
        </w:r>
      </w:ins>
    </w:p>
    <w:p w:rsidR="00E53AB1" w:rsidRDefault="00E53AB1" w:rsidP="00E53AB1">
      <w:pPr>
        <w:ind w:firstLine="720"/>
        <w:rPr>
          <w:ins w:id="342" w:author="sscholl" w:date="2016-08-09T08:32:00Z"/>
        </w:rPr>
        <w:pPrChange w:id="343" w:author="sscholl" w:date="2016-08-09T08:32:00Z">
          <w:pPr>
            <w:ind w:firstLine="720"/>
          </w:pPr>
        </w:pPrChange>
      </w:pPr>
    </w:p>
    <w:p w:rsidR="00A8582F" w:rsidRDefault="00E53AB1" w:rsidP="00E53AB1">
      <w:pPr>
        <w:rPr>
          <w:ins w:id="344" w:author="sscholl" w:date="2016-07-26T11:31:00Z"/>
        </w:rPr>
        <w:pPrChange w:id="345" w:author="sscholl" w:date="2016-08-09T08:32:00Z">
          <w:pPr>
            <w:ind w:firstLine="720"/>
          </w:pPr>
        </w:pPrChange>
      </w:pPr>
      <w:ins w:id="346" w:author="sscholl" w:date="2016-08-09T08:32:00Z">
        <w:r>
          <w:t xml:space="preserve">Bureau Director Creamer stated that the Station 16 Storm Water Maintenance Agreement is the same </w:t>
        </w:r>
      </w:ins>
      <w:ins w:id="347" w:author="sscholl" w:date="2016-08-09T08:33:00Z">
        <w:r>
          <w:t>agreement</w:t>
        </w:r>
      </w:ins>
      <w:ins w:id="348" w:author="sscholl" w:date="2016-08-09T08:32:00Z">
        <w:r>
          <w:t xml:space="preserve"> </w:t>
        </w:r>
      </w:ins>
      <w:ins w:id="349" w:author="sscholl" w:date="2016-08-09T08:33:00Z">
        <w:r>
          <w:t xml:space="preserve">we signed for Station 10 and Attorney Parshall has reviewed and approved. A motion was made by Board Member Shorr to accept the agreement as presented and authorize the Chairman to </w:t>
        </w:r>
      </w:ins>
      <w:ins w:id="350" w:author="sscholl" w:date="2016-08-09T08:35:00Z">
        <w:r>
          <w:t>s</w:t>
        </w:r>
      </w:ins>
      <w:ins w:id="351" w:author="sscholl" w:date="2016-08-09T08:33:00Z">
        <w:r>
          <w:t xml:space="preserve">ign the same.  </w:t>
        </w:r>
      </w:ins>
      <w:ins w:id="352" w:author="sscholl" w:date="2016-03-17T10:07:00Z">
        <w:r w:rsidR="0010200E">
          <w:t xml:space="preserve">Motion seconded by Board Member </w:t>
        </w:r>
      </w:ins>
      <w:ins w:id="353" w:author="sscholl" w:date="2016-05-19T14:35:00Z">
        <w:r w:rsidR="00351BCE">
          <w:t>S</w:t>
        </w:r>
      </w:ins>
      <w:ins w:id="354" w:author="sscholl" w:date="2016-08-09T08:34:00Z">
        <w:r>
          <w:t>chnar</w:t>
        </w:r>
      </w:ins>
      <w:ins w:id="355" w:author="sscholl" w:date="2016-06-16T07:58:00Z">
        <w:r w:rsidR="00351BCE">
          <w:t>r</w:t>
        </w:r>
      </w:ins>
      <w:ins w:id="356" w:author="sscholl" w:date="2016-08-09T08:34:00Z">
        <w:r>
          <w:t>e</w:t>
        </w:r>
      </w:ins>
      <w:ins w:id="357" w:author="sscholl" w:date="2016-03-17T10:07:00Z">
        <w:r w:rsidR="0010200E">
          <w:t xml:space="preserve">. No further discussion. A roll call vote was </w:t>
        </w:r>
        <w:r w:rsidR="0010200E">
          <w:lastRenderedPageBreak/>
          <w:t>taken:</w:t>
        </w:r>
        <w:r w:rsidR="0010200E">
          <w:br/>
        </w:r>
      </w:ins>
      <w:ins w:id="358" w:author="sscholl" w:date="2016-03-17T10:08:00Z">
        <w:r w:rsidR="0010200E">
          <w:t xml:space="preserve"> </w:t>
        </w:r>
        <w:r w:rsidR="0010200E">
          <w:tab/>
        </w:r>
      </w:ins>
      <w:ins w:id="359" w:author="sscholl" w:date="2016-07-26T11:31:00Z">
        <w:r w:rsidR="00A8582F">
          <w:t>Board Member Keith Schnarre – Yes</w:t>
        </w:r>
      </w:ins>
    </w:p>
    <w:p w:rsidR="00A8582F" w:rsidRDefault="00A8582F" w:rsidP="00A8582F">
      <w:pPr>
        <w:rPr>
          <w:ins w:id="360" w:author="sscholl" w:date="2016-07-26T11:31:00Z"/>
        </w:rPr>
      </w:pPr>
      <w:ins w:id="361" w:author="sscholl" w:date="2016-07-26T11:31:00Z">
        <w:r w:rsidRPr="00491FAE">
          <w:tab/>
        </w:r>
        <w:r>
          <w:t>Board Member David Shorr – Yes</w:t>
        </w:r>
      </w:ins>
    </w:p>
    <w:p w:rsidR="00A8582F" w:rsidRDefault="00A8582F" w:rsidP="00A8582F">
      <w:pPr>
        <w:rPr>
          <w:ins w:id="362" w:author="sscholl" w:date="2016-07-26T11:31:00Z"/>
        </w:rPr>
      </w:pPr>
      <w:ins w:id="363" w:author="sscholl" w:date="2016-07-26T11:31:00Z">
        <w:r>
          <w:tab/>
          <w:t xml:space="preserve">Board Member John Sam Williamson – </w:t>
        </w:r>
      </w:ins>
      <w:ins w:id="364" w:author="sscholl" w:date="2016-08-09T08:34:00Z">
        <w:r w:rsidR="00E53AB1">
          <w:t>Absent</w:t>
        </w:r>
      </w:ins>
    </w:p>
    <w:p w:rsidR="00A8582F" w:rsidRDefault="00A8582F" w:rsidP="00A8582F">
      <w:pPr>
        <w:rPr>
          <w:ins w:id="365" w:author="sscholl" w:date="2016-07-26T11:31:00Z"/>
        </w:rPr>
      </w:pPr>
      <w:ins w:id="366" w:author="sscholl" w:date="2016-07-26T11:31:00Z">
        <w:r>
          <w:tab/>
          <w:t>Board Member Bill Watkins - Yes</w:t>
        </w:r>
      </w:ins>
    </w:p>
    <w:p w:rsidR="00A8582F" w:rsidRDefault="00A8582F" w:rsidP="00A8582F">
      <w:pPr>
        <w:ind w:firstLine="720"/>
        <w:rPr>
          <w:ins w:id="367" w:author="sscholl" w:date="2016-07-26T11:31:00Z"/>
        </w:rPr>
      </w:pPr>
      <w:ins w:id="368" w:author="sscholl" w:date="2016-07-26T11:31:00Z">
        <w:r>
          <w:t>Chairman David Griggs – Yes</w:t>
        </w:r>
      </w:ins>
    </w:p>
    <w:p w:rsidR="00A83428" w:rsidRDefault="00A83428">
      <w:pPr>
        <w:tabs>
          <w:tab w:val="left" w:pos="2520"/>
        </w:tabs>
        <w:rPr>
          <w:ins w:id="369" w:author="sscholl" w:date="2016-05-19T14:36:00Z"/>
        </w:rPr>
        <w:pPrChange w:id="370" w:author="sscholl" w:date="2016-04-13T08:47:00Z">
          <w:pPr>
            <w:tabs>
              <w:tab w:val="center" w:pos="5040"/>
            </w:tabs>
            <w:ind w:firstLine="720"/>
          </w:pPr>
        </w:pPrChange>
      </w:pPr>
    </w:p>
    <w:p w:rsidR="00E53AB1" w:rsidRDefault="00E53AB1" w:rsidP="00E53AB1">
      <w:pPr>
        <w:rPr>
          <w:ins w:id="371" w:author="sscholl" w:date="2016-08-09T08:34:00Z"/>
        </w:rPr>
      </w:pPr>
      <w:ins w:id="372" w:author="sscholl" w:date="2016-08-09T08:34:00Z">
        <w:r>
          <w:t xml:space="preserve">Bureau Director Creamer </w:t>
        </w:r>
        <w:r>
          <w:t>state the Station 16 DNR e</w:t>
        </w:r>
      </w:ins>
      <w:ins w:id="373" w:author="sscholl" w:date="2016-08-09T08:35:00Z">
        <w:r>
          <w:t>-</w:t>
        </w:r>
      </w:ins>
      <w:ins w:id="374" w:author="sscholl" w:date="2016-08-09T08:34:00Z">
        <w:r>
          <w:t>filin</w:t>
        </w:r>
      </w:ins>
      <w:ins w:id="375" w:author="sscholl" w:date="2016-08-09T08:35:00Z">
        <w:r>
          <w:t>g</w:t>
        </w:r>
      </w:ins>
      <w:ins w:id="376" w:author="sscholl" w:date="2016-08-09T08:34:00Z">
        <w:r>
          <w:t xml:space="preserve"> permit had been reviewed by Attorney Parshall </w:t>
        </w:r>
        <w:r>
          <w:t xml:space="preserve">and approved. </w:t>
        </w:r>
        <w:r>
          <w:t xml:space="preserve"> </w:t>
        </w:r>
        <w:r>
          <w:t xml:space="preserve">A motion was made by Board Member </w:t>
        </w:r>
        <w:r>
          <w:t>Schnarre</w:t>
        </w:r>
        <w:r>
          <w:t xml:space="preserve"> to accept the</w:t>
        </w:r>
      </w:ins>
      <w:ins w:id="377" w:author="sscholl" w:date="2016-08-09T08:35:00Z">
        <w:r>
          <w:t xml:space="preserve"> e-filing </w:t>
        </w:r>
      </w:ins>
      <w:ins w:id="378" w:author="sscholl" w:date="2016-08-09T08:34:00Z">
        <w:r>
          <w:t xml:space="preserve">agreement as presented and authorize the Chairman to </w:t>
        </w:r>
      </w:ins>
      <w:ins w:id="379" w:author="sscholl" w:date="2016-08-09T08:35:00Z">
        <w:r>
          <w:t>s</w:t>
        </w:r>
      </w:ins>
      <w:ins w:id="380" w:author="sscholl" w:date="2016-08-09T08:34:00Z">
        <w:r>
          <w:t>ign the same.  Motion seconded by Board Member S</w:t>
        </w:r>
      </w:ins>
      <w:ins w:id="381" w:author="sscholl" w:date="2016-08-09T08:35:00Z">
        <w:r>
          <w:t>horr</w:t>
        </w:r>
      </w:ins>
      <w:ins w:id="382" w:author="sscholl" w:date="2016-08-09T08:34:00Z">
        <w:r>
          <w:t>. No further discussion. A roll call vote was taken:</w:t>
        </w:r>
        <w:r>
          <w:br/>
          <w:t xml:space="preserve"> </w:t>
        </w:r>
        <w:r>
          <w:tab/>
          <w:t>Board Member Keith Schnarre – Yes</w:t>
        </w:r>
      </w:ins>
    </w:p>
    <w:p w:rsidR="00E53AB1" w:rsidRDefault="00E53AB1" w:rsidP="00E53AB1">
      <w:pPr>
        <w:rPr>
          <w:ins w:id="383" w:author="sscholl" w:date="2016-08-09T08:34:00Z"/>
        </w:rPr>
      </w:pPr>
      <w:ins w:id="384" w:author="sscholl" w:date="2016-08-09T08:34:00Z">
        <w:r w:rsidRPr="00491FAE">
          <w:tab/>
        </w:r>
        <w:r>
          <w:t>Board Member David Shorr – Yes</w:t>
        </w:r>
      </w:ins>
    </w:p>
    <w:p w:rsidR="00E53AB1" w:rsidRDefault="00E53AB1" w:rsidP="00E53AB1">
      <w:pPr>
        <w:rPr>
          <w:ins w:id="385" w:author="sscholl" w:date="2016-08-09T08:34:00Z"/>
        </w:rPr>
      </w:pPr>
      <w:ins w:id="386" w:author="sscholl" w:date="2016-08-09T08:34:00Z">
        <w:r>
          <w:tab/>
          <w:t>Board Member John Sam Williamson – Absent</w:t>
        </w:r>
      </w:ins>
    </w:p>
    <w:p w:rsidR="00E53AB1" w:rsidRDefault="00E53AB1" w:rsidP="00E53AB1">
      <w:pPr>
        <w:rPr>
          <w:ins w:id="387" w:author="sscholl" w:date="2016-08-09T08:34:00Z"/>
        </w:rPr>
      </w:pPr>
      <w:ins w:id="388" w:author="sscholl" w:date="2016-08-09T08:34:00Z">
        <w:r>
          <w:tab/>
          <w:t>Board Member Bill Watkins - Yes</w:t>
        </w:r>
      </w:ins>
    </w:p>
    <w:p w:rsidR="00E53AB1" w:rsidRDefault="00E53AB1" w:rsidP="00E53AB1">
      <w:pPr>
        <w:ind w:firstLine="720"/>
        <w:rPr>
          <w:ins w:id="389" w:author="sscholl" w:date="2016-08-09T08:35:00Z"/>
        </w:rPr>
      </w:pPr>
      <w:ins w:id="390" w:author="sscholl" w:date="2016-08-09T08:34:00Z">
        <w:r>
          <w:t>Chairman David Griggs – Yes</w:t>
        </w:r>
      </w:ins>
    </w:p>
    <w:p w:rsidR="00E53AB1" w:rsidRDefault="00E53AB1" w:rsidP="00E53AB1">
      <w:pPr>
        <w:ind w:firstLine="720"/>
        <w:rPr>
          <w:ins w:id="391" w:author="sscholl" w:date="2016-08-09T08:34:00Z"/>
        </w:rPr>
      </w:pPr>
    </w:p>
    <w:p w:rsidR="00A83428" w:rsidRDefault="00E53AB1">
      <w:pPr>
        <w:tabs>
          <w:tab w:val="left" w:pos="2520"/>
        </w:tabs>
        <w:rPr>
          <w:ins w:id="392" w:author="sscholl" w:date="2016-05-19T14:37:00Z"/>
        </w:rPr>
        <w:pPrChange w:id="393" w:author="sscholl" w:date="2016-04-13T08:47:00Z">
          <w:pPr>
            <w:tabs>
              <w:tab w:val="center" w:pos="5040"/>
            </w:tabs>
            <w:ind w:firstLine="720"/>
          </w:pPr>
        </w:pPrChange>
      </w:pPr>
      <w:ins w:id="394" w:author="sscholl" w:date="2016-08-09T08:35:00Z">
        <w:r>
          <w:t xml:space="preserve">Bureau Director Creamer stated that </w:t>
        </w:r>
      </w:ins>
      <w:ins w:id="395" w:author="sscholl" w:date="2016-08-09T08:36:00Z">
        <w:r>
          <w:t>Change</w:t>
        </w:r>
      </w:ins>
      <w:ins w:id="396" w:author="sscholl" w:date="2016-08-09T08:35:00Z">
        <w:r>
          <w:t xml:space="preserve"> </w:t>
        </w:r>
      </w:ins>
      <w:ins w:id="397" w:author="sscholl" w:date="2016-08-09T08:36:00Z">
        <w:r>
          <w:t xml:space="preserve">Order #18 was due to the cabinet being </w:t>
        </w:r>
      </w:ins>
      <w:ins w:id="398" w:author="sscholl" w:date="2016-08-09T09:10:00Z">
        <w:r w:rsidR="00715FCF">
          <w:t>too</w:t>
        </w:r>
      </w:ins>
      <w:ins w:id="399" w:author="sscholl" w:date="2016-08-09T08:36:00Z">
        <w:r>
          <w:t xml:space="preserve"> big above the stove in the kitchen area of Phase I projects, as it impedes the sight of the stove back.  The total cost of this change order is $315.00. </w:t>
        </w:r>
      </w:ins>
      <w:ins w:id="400" w:author="sscholl" w:date="2016-08-09T08:37:00Z">
        <w:r>
          <w:t xml:space="preserve"> </w:t>
        </w:r>
      </w:ins>
      <w:ins w:id="401" w:author="sscholl" w:date="2016-07-26T11:33:00Z">
        <w:r w:rsidR="00A8582F">
          <w:t>A mot</w:t>
        </w:r>
        <w:r>
          <w:t>ion was made by Board Member S</w:t>
        </w:r>
      </w:ins>
      <w:ins w:id="402" w:author="sscholl" w:date="2016-08-09T08:37:00Z">
        <w:r>
          <w:t>horr</w:t>
        </w:r>
      </w:ins>
      <w:ins w:id="403" w:author="sscholl" w:date="2016-07-26T11:33:00Z">
        <w:r w:rsidR="00A8582F">
          <w:t xml:space="preserve"> to accept</w:t>
        </w:r>
      </w:ins>
      <w:ins w:id="404" w:author="sscholl" w:date="2016-08-09T08:37:00Z">
        <w:r>
          <w:t xml:space="preserve"> and authorize Phase I Change Order #18 in the amount </w:t>
        </w:r>
      </w:ins>
      <w:ins w:id="405" w:author="sscholl" w:date="2016-08-09T09:10:00Z">
        <w:r w:rsidR="00715FCF">
          <w:t>of $</w:t>
        </w:r>
      </w:ins>
      <w:ins w:id="406" w:author="sscholl" w:date="2016-08-09T08:37:00Z">
        <w:r>
          <w:t xml:space="preserve">315.00 to </w:t>
        </w:r>
      </w:ins>
      <w:ins w:id="407" w:author="sscholl" w:date="2016-07-26T11:33:00Z">
        <w:r w:rsidR="00A8582F">
          <w:t>Curtiss Manes Schulte</w:t>
        </w:r>
      </w:ins>
      <w:ins w:id="408" w:author="sscholl" w:date="2016-08-09T08:37:00Z">
        <w:r>
          <w:t xml:space="preserve"> and authorize the Chairman to sign.</w:t>
        </w:r>
      </w:ins>
      <w:ins w:id="409" w:author="sscholl" w:date="2016-08-09T08:38:00Z">
        <w:r>
          <w:t xml:space="preserve"> </w:t>
        </w:r>
      </w:ins>
      <w:ins w:id="410" w:author="sscholl" w:date="2016-07-26T11:33:00Z">
        <w:r w:rsidR="00A8582F">
          <w:t xml:space="preserve"> </w:t>
        </w:r>
      </w:ins>
      <w:ins w:id="411" w:author="sscholl" w:date="2016-01-21T07:59:00Z">
        <w:r w:rsidR="00531AA0">
          <w:t>Motion was seconded by B</w:t>
        </w:r>
        <w:r w:rsidR="00A8582F">
          <w:t>oard Member</w:t>
        </w:r>
      </w:ins>
      <w:ins w:id="412" w:author="sscholl" w:date="2016-07-26T11:34:00Z">
        <w:r>
          <w:t xml:space="preserve"> </w:t>
        </w:r>
      </w:ins>
      <w:ins w:id="413" w:author="sscholl" w:date="2016-08-09T08:38:00Z">
        <w:r>
          <w:t>Watkins</w:t>
        </w:r>
      </w:ins>
      <w:ins w:id="414" w:author="sscholl" w:date="2016-02-18T07:44:00Z">
        <w:r w:rsidR="001257EA">
          <w:t>.</w:t>
        </w:r>
      </w:ins>
      <w:ins w:id="415" w:author="sscholl" w:date="2016-01-21T07:59:00Z">
        <w:r w:rsidR="0039681B">
          <w:t xml:space="preserve">  No further disc</w:t>
        </w:r>
      </w:ins>
      <w:ins w:id="416" w:author="sscholl" w:date="2016-05-19T14:37:00Z">
        <w:r w:rsidR="00A83428">
          <w:t>ussion</w:t>
        </w:r>
      </w:ins>
      <w:ins w:id="417" w:author="sscholl" w:date="2016-07-26T11:34:00Z">
        <w:r w:rsidR="00A8582F">
          <w:t>:</w:t>
        </w:r>
      </w:ins>
    </w:p>
    <w:p w:rsidR="00A8582F" w:rsidRDefault="00A8582F" w:rsidP="00A8582F">
      <w:pPr>
        <w:ind w:firstLine="720"/>
        <w:rPr>
          <w:ins w:id="418" w:author="sscholl" w:date="2016-07-26T11:34:00Z"/>
        </w:rPr>
      </w:pPr>
      <w:ins w:id="419" w:author="sscholl" w:date="2016-07-26T11:34:00Z">
        <w:r>
          <w:t>Board Member Keith Schnarre – Yes</w:t>
        </w:r>
      </w:ins>
    </w:p>
    <w:p w:rsidR="00A8582F" w:rsidRDefault="00A8582F" w:rsidP="00A8582F">
      <w:pPr>
        <w:rPr>
          <w:ins w:id="420" w:author="sscholl" w:date="2016-07-26T11:34:00Z"/>
        </w:rPr>
      </w:pPr>
      <w:ins w:id="421" w:author="sscholl" w:date="2016-07-26T11:34:00Z">
        <w:r w:rsidRPr="00491FAE">
          <w:tab/>
        </w:r>
        <w:r>
          <w:t>Board Member David Shorr – Yes</w:t>
        </w:r>
      </w:ins>
    </w:p>
    <w:p w:rsidR="00A8582F" w:rsidRDefault="00A8582F" w:rsidP="00A8582F">
      <w:pPr>
        <w:rPr>
          <w:ins w:id="422" w:author="sscholl" w:date="2016-07-26T11:34:00Z"/>
        </w:rPr>
      </w:pPr>
      <w:ins w:id="423" w:author="sscholl" w:date="2016-07-26T11:34:00Z">
        <w:r>
          <w:tab/>
          <w:t xml:space="preserve">Board Member John Sam Williamson – </w:t>
        </w:r>
      </w:ins>
      <w:ins w:id="424" w:author="sscholl" w:date="2016-08-09T08:38:00Z">
        <w:r w:rsidR="00E53AB1">
          <w:t>Absent</w:t>
        </w:r>
      </w:ins>
    </w:p>
    <w:p w:rsidR="00A8582F" w:rsidRDefault="00A8582F" w:rsidP="00A8582F">
      <w:pPr>
        <w:rPr>
          <w:ins w:id="425" w:author="sscholl" w:date="2016-07-26T11:34:00Z"/>
        </w:rPr>
      </w:pPr>
      <w:ins w:id="426" w:author="sscholl" w:date="2016-07-26T11:34:00Z">
        <w:r>
          <w:tab/>
          <w:t>Board Member Bill Watkins - Yes</w:t>
        </w:r>
      </w:ins>
    </w:p>
    <w:p w:rsidR="00A8582F" w:rsidRDefault="00A8582F" w:rsidP="00A8582F">
      <w:pPr>
        <w:ind w:firstLine="720"/>
        <w:rPr>
          <w:ins w:id="427" w:author="sscholl" w:date="2016-07-26T11:34:00Z"/>
        </w:rPr>
      </w:pPr>
      <w:ins w:id="428" w:author="sscholl" w:date="2016-07-26T11:34:00Z">
        <w:r>
          <w:t>Chairman David Griggs – Yes</w:t>
        </w:r>
      </w:ins>
    </w:p>
    <w:p w:rsidR="00C928F7" w:rsidRDefault="00C928F7" w:rsidP="00A8582F">
      <w:pPr>
        <w:rPr>
          <w:ins w:id="429" w:author="sscholl" w:date="2016-01-21T08:01:00Z"/>
        </w:rPr>
      </w:pPr>
    </w:p>
    <w:p w:rsidR="00744772" w:rsidRDefault="00E53AB1" w:rsidP="00C928F7">
      <w:pPr>
        <w:tabs>
          <w:tab w:val="left" w:pos="2520"/>
        </w:tabs>
        <w:rPr>
          <w:ins w:id="430" w:author="sscholl" w:date="2016-03-17T11:04:00Z"/>
        </w:rPr>
      </w:pPr>
      <w:ins w:id="431" w:author="sscholl" w:date="2016-08-09T08:38:00Z">
        <w:r>
          <w:t xml:space="preserve">Bureau Director Creamer stated that during the 15 portable radios were needed for the engineer positions on all front line tankers.  The total cost would be $52,804.50, of which $40,485.00 would come from </w:t>
        </w:r>
      </w:ins>
      <w:ins w:id="432" w:author="sscholl" w:date="2016-08-09T08:39:00Z">
        <w:r>
          <w:t>the</w:t>
        </w:r>
      </w:ins>
      <w:ins w:id="433" w:author="sscholl" w:date="2016-08-09T08:38:00Z">
        <w:r>
          <w:t xml:space="preserve"> </w:t>
        </w:r>
      </w:ins>
      <w:ins w:id="434" w:author="sscholl" w:date="2016-08-09T08:39:00Z">
        <w:r>
          <w:t xml:space="preserve">Dispatch fund and the remainder from operations.  A motion was made by Board Member Shorr to authorize the purchase of 15 portable radios as presented from Motorola in the amount of $52,804.50 utilizing $40,485.00 from Dispatch funds.  Motion seconded by Board Member </w:t>
        </w:r>
      </w:ins>
      <w:ins w:id="435" w:author="sscholl" w:date="2016-08-09T08:40:00Z">
        <w:r>
          <w:t xml:space="preserve">Watkins.  </w:t>
        </w:r>
      </w:ins>
      <w:ins w:id="436" w:author="sscholl" w:date="2016-03-17T11:03:00Z">
        <w:r w:rsidR="00744772">
          <w:t>No further discussion</w:t>
        </w:r>
      </w:ins>
      <w:ins w:id="437" w:author="sscholl" w:date="2016-03-17T11:04:00Z">
        <w:r w:rsidR="00744772">
          <w:t>.  A</w:t>
        </w:r>
      </w:ins>
      <w:ins w:id="438" w:author="sscholl" w:date="2016-03-17T11:03:00Z">
        <w:r w:rsidR="00744772">
          <w:t xml:space="preserve"> roll call vote was taken:</w:t>
        </w:r>
      </w:ins>
    </w:p>
    <w:p w:rsidR="00966B69" w:rsidRDefault="00966B69" w:rsidP="00966B69">
      <w:pPr>
        <w:ind w:firstLine="720"/>
        <w:rPr>
          <w:ins w:id="439" w:author="sscholl" w:date="2016-07-26T11:37:00Z"/>
        </w:rPr>
      </w:pPr>
      <w:ins w:id="440" w:author="sscholl" w:date="2016-07-26T11:37:00Z">
        <w:r>
          <w:t>Board Member Keith Schnarre – Yes</w:t>
        </w:r>
      </w:ins>
    </w:p>
    <w:p w:rsidR="00966B69" w:rsidRDefault="00966B69" w:rsidP="00966B69">
      <w:pPr>
        <w:rPr>
          <w:ins w:id="441" w:author="sscholl" w:date="2016-07-26T11:37:00Z"/>
        </w:rPr>
      </w:pPr>
      <w:ins w:id="442" w:author="sscholl" w:date="2016-07-26T11:37:00Z">
        <w:r w:rsidRPr="00491FAE">
          <w:tab/>
        </w:r>
        <w:r>
          <w:t>Board Member David Shorr – Yes</w:t>
        </w:r>
      </w:ins>
    </w:p>
    <w:p w:rsidR="00966B69" w:rsidRDefault="00966B69" w:rsidP="00966B69">
      <w:pPr>
        <w:rPr>
          <w:ins w:id="443" w:author="sscholl" w:date="2016-07-26T11:37:00Z"/>
        </w:rPr>
      </w:pPr>
      <w:ins w:id="444" w:author="sscholl" w:date="2016-07-26T11:37:00Z">
        <w:r>
          <w:tab/>
          <w:t xml:space="preserve">Board Member John Sam Williamson – </w:t>
        </w:r>
      </w:ins>
      <w:ins w:id="445" w:author="sscholl" w:date="2016-08-09T08:40:00Z">
        <w:r w:rsidR="00E53AB1">
          <w:t>Absent</w:t>
        </w:r>
      </w:ins>
    </w:p>
    <w:p w:rsidR="00966B69" w:rsidRDefault="00966B69" w:rsidP="00966B69">
      <w:pPr>
        <w:rPr>
          <w:ins w:id="446" w:author="sscholl" w:date="2016-07-26T11:37:00Z"/>
        </w:rPr>
      </w:pPr>
      <w:ins w:id="447" w:author="sscholl" w:date="2016-07-26T11:37:00Z">
        <w:r>
          <w:tab/>
          <w:t>Board Member Bill Watkins - Yes</w:t>
        </w:r>
        <w:bookmarkStart w:id="448" w:name="_GoBack"/>
        <w:bookmarkEnd w:id="448"/>
      </w:ins>
    </w:p>
    <w:p w:rsidR="00966B69" w:rsidRDefault="00966B69" w:rsidP="00966B69">
      <w:pPr>
        <w:ind w:firstLine="720"/>
        <w:rPr>
          <w:ins w:id="449" w:author="sscholl" w:date="2016-07-26T11:37:00Z"/>
        </w:rPr>
      </w:pPr>
      <w:ins w:id="450" w:author="sscholl" w:date="2016-07-26T11:37:00Z">
        <w:r>
          <w:t>Chairman David Griggs – Yes</w:t>
        </w:r>
      </w:ins>
    </w:p>
    <w:p w:rsidR="00744772" w:rsidRDefault="00744772" w:rsidP="00C928F7">
      <w:pPr>
        <w:tabs>
          <w:tab w:val="left" w:pos="2520"/>
        </w:tabs>
        <w:rPr>
          <w:ins w:id="451" w:author="sscholl" w:date="2016-03-17T11:11:00Z"/>
        </w:rPr>
      </w:pPr>
    </w:p>
    <w:p w:rsidR="00E53AB1" w:rsidRDefault="00E53AB1" w:rsidP="00C928F7">
      <w:pPr>
        <w:tabs>
          <w:tab w:val="left" w:pos="2520"/>
        </w:tabs>
        <w:rPr>
          <w:ins w:id="452" w:author="sscholl" w:date="2016-08-09T08:40:00Z"/>
        </w:rPr>
      </w:pPr>
      <w:ins w:id="453" w:author="sscholl" w:date="2016-08-09T08:40:00Z">
        <w:r>
          <w:t xml:space="preserve">Chief Olsen updated the board on the Station 7 Consolidated Water District #1 agreement discussions.  Chief Olsen had come to an agreement with the Water District that would be at no monetary cost to the Fire District.  </w:t>
        </w:r>
      </w:ins>
    </w:p>
    <w:p w:rsidR="00E53AB1" w:rsidRDefault="00E53AB1" w:rsidP="00C928F7">
      <w:pPr>
        <w:tabs>
          <w:tab w:val="left" w:pos="2520"/>
        </w:tabs>
        <w:rPr>
          <w:ins w:id="454" w:author="sscholl" w:date="2016-08-09T08:41:00Z"/>
        </w:rPr>
      </w:pPr>
    </w:p>
    <w:p w:rsidR="00260DA8" w:rsidRDefault="00E53AB1" w:rsidP="00C928F7">
      <w:pPr>
        <w:tabs>
          <w:tab w:val="left" w:pos="2520"/>
        </w:tabs>
        <w:rPr>
          <w:ins w:id="455" w:author="sscholl" w:date="2016-08-09T08:43:00Z"/>
        </w:rPr>
      </w:pPr>
      <w:ins w:id="456" w:author="sscholl" w:date="2016-08-09T08:41:00Z">
        <w:r>
          <w:t xml:space="preserve">Chief Olsen </w:t>
        </w:r>
      </w:ins>
      <w:ins w:id="457" w:author="sscholl" w:date="2016-08-09T08:42:00Z">
        <w:r w:rsidR="00783B0C">
          <w:t>brief</w:t>
        </w:r>
      </w:ins>
      <w:ins w:id="458" w:author="sscholl" w:date="2016-08-09T09:10:00Z">
        <w:r w:rsidR="00715FCF">
          <w:t>ed</w:t>
        </w:r>
      </w:ins>
      <w:ins w:id="459" w:author="sscholl" w:date="2016-08-09T08:42:00Z">
        <w:r w:rsidR="00783B0C">
          <w:t xml:space="preserve"> the board </w:t>
        </w:r>
      </w:ins>
      <w:ins w:id="460" w:author="sscholl" w:date="2016-08-09T08:41:00Z">
        <w:r>
          <w:t xml:space="preserve">that staff had been helping a citizen multiple times a week with movement from her home to a medical transportation van.  </w:t>
        </w:r>
      </w:ins>
      <w:ins w:id="461" w:author="sscholl" w:date="2016-08-09T08:42:00Z">
        <w:r w:rsidR="00783B0C">
          <w:t>Additional research will be done in order to help work through this</w:t>
        </w:r>
      </w:ins>
      <w:ins w:id="462" w:author="sscholl" w:date="2016-08-09T08:43:00Z">
        <w:r w:rsidR="00783B0C">
          <w:t xml:space="preserve"> and revisit as needed</w:t>
        </w:r>
      </w:ins>
      <w:ins w:id="463" w:author="sscholl" w:date="2016-08-09T08:42:00Z">
        <w:r w:rsidR="00783B0C">
          <w:t xml:space="preserve">.  </w:t>
        </w:r>
      </w:ins>
    </w:p>
    <w:p w:rsidR="00783B0C" w:rsidRDefault="00783B0C" w:rsidP="00C928F7">
      <w:pPr>
        <w:tabs>
          <w:tab w:val="left" w:pos="2520"/>
        </w:tabs>
        <w:rPr>
          <w:ins w:id="464" w:author="sscholl" w:date="2016-03-17T11:11:00Z"/>
        </w:rPr>
      </w:pPr>
    </w:p>
    <w:p w:rsidR="00783B0C" w:rsidRDefault="001911D8">
      <w:pPr>
        <w:rPr>
          <w:ins w:id="465" w:author="sscholl" w:date="2016-08-09T08:43:00Z"/>
        </w:rPr>
        <w:pPrChange w:id="466" w:author="sscholl" w:date="2016-07-26T11:40:00Z">
          <w:pPr>
            <w:outlineLvl w:val="0"/>
          </w:pPr>
        </w:pPrChange>
      </w:pPr>
      <w:ins w:id="467" w:author="sscholl" w:date="2016-07-26T11:40:00Z">
        <w:r>
          <w:lastRenderedPageBreak/>
          <w:t>Fire Chief Olsen stated that</w:t>
        </w:r>
      </w:ins>
      <w:ins w:id="468" w:author="sscholl" w:date="2016-08-09T08:43:00Z">
        <w:r w:rsidR="00783B0C">
          <w:t xml:space="preserve"> Everbridge is our mass notification software that costs $10,950 annually.  This will be the last year we utilize this program, as the County, MU and many others have worked through a program purchase with RAVE.  However, we are still under contract to pay for this final year and due to the amount, the board must approve.  A motion was made by Board member Watkins to authorize the payment of $10,950 to Everbridge for our mass notification software agreement.  Motion seconded by Board Member Shorr.  No further discussion. A rol</w:t>
        </w:r>
      </w:ins>
      <w:ins w:id="469" w:author="sscholl" w:date="2016-08-09T08:45:00Z">
        <w:r w:rsidR="00783B0C">
          <w:t>l</w:t>
        </w:r>
      </w:ins>
      <w:ins w:id="470" w:author="sscholl" w:date="2016-08-09T08:43:00Z">
        <w:r w:rsidR="00783B0C">
          <w:t xml:space="preserve"> call vote was taken:</w:t>
        </w:r>
      </w:ins>
    </w:p>
    <w:p w:rsidR="00783B0C" w:rsidRDefault="001911D8" w:rsidP="00783B0C">
      <w:pPr>
        <w:ind w:firstLine="720"/>
        <w:rPr>
          <w:ins w:id="471" w:author="sscholl" w:date="2016-08-09T08:45:00Z"/>
        </w:rPr>
      </w:pPr>
      <w:ins w:id="472" w:author="sscholl" w:date="2016-07-26T11:40:00Z">
        <w:r>
          <w:t xml:space="preserve"> </w:t>
        </w:r>
      </w:ins>
      <w:ins w:id="473" w:author="sscholl" w:date="2016-08-09T08:45:00Z">
        <w:r w:rsidR="00783B0C">
          <w:t>Board Member Keith Schnarre – Yes</w:t>
        </w:r>
      </w:ins>
    </w:p>
    <w:p w:rsidR="00783B0C" w:rsidRDefault="00783B0C" w:rsidP="00783B0C">
      <w:pPr>
        <w:rPr>
          <w:ins w:id="474" w:author="sscholl" w:date="2016-08-09T08:45:00Z"/>
        </w:rPr>
      </w:pPr>
      <w:ins w:id="475" w:author="sscholl" w:date="2016-08-09T08:45:00Z">
        <w:r w:rsidRPr="00491FAE">
          <w:tab/>
        </w:r>
        <w:r>
          <w:t>Board Member David Shorr – Yes</w:t>
        </w:r>
      </w:ins>
    </w:p>
    <w:p w:rsidR="00783B0C" w:rsidRDefault="00783B0C" w:rsidP="00783B0C">
      <w:pPr>
        <w:rPr>
          <w:ins w:id="476" w:author="sscholl" w:date="2016-08-09T08:45:00Z"/>
        </w:rPr>
      </w:pPr>
      <w:ins w:id="477" w:author="sscholl" w:date="2016-08-09T08:45:00Z">
        <w:r>
          <w:tab/>
          <w:t>Board Member John Sam Williamson – Absent</w:t>
        </w:r>
      </w:ins>
    </w:p>
    <w:p w:rsidR="00783B0C" w:rsidRDefault="00783B0C" w:rsidP="00783B0C">
      <w:pPr>
        <w:rPr>
          <w:ins w:id="478" w:author="sscholl" w:date="2016-08-09T08:45:00Z"/>
        </w:rPr>
      </w:pPr>
      <w:ins w:id="479" w:author="sscholl" w:date="2016-08-09T08:45:00Z">
        <w:r>
          <w:tab/>
          <w:t>Board Member Bill Watkins - Yes</w:t>
        </w:r>
      </w:ins>
    </w:p>
    <w:p w:rsidR="00783B0C" w:rsidRDefault="00783B0C" w:rsidP="00783B0C">
      <w:pPr>
        <w:ind w:firstLine="720"/>
        <w:rPr>
          <w:ins w:id="480" w:author="sscholl" w:date="2016-08-09T08:45:00Z"/>
        </w:rPr>
      </w:pPr>
      <w:ins w:id="481" w:author="sscholl" w:date="2016-08-09T08:45:00Z">
        <w:r>
          <w:t>Chairman David Griggs – Yes</w:t>
        </w:r>
      </w:ins>
    </w:p>
    <w:p w:rsidR="0037798B" w:rsidDel="008C73CB" w:rsidRDefault="0037798B" w:rsidP="00783B0C">
      <w:pPr>
        <w:rPr>
          <w:del w:id="482" w:author="sscholl" w:date="2013-05-16T13:00:00Z"/>
        </w:rPr>
        <w:pPrChange w:id="483" w:author="sscholl" w:date="2016-08-09T08:45:00Z">
          <w:pPr/>
        </w:pPrChange>
      </w:pPr>
      <w:del w:id="484" w:author="sscholl" w:date="2013-05-16T13:00:00Z">
        <w:r w:rsidDel="008C73CB">
          <w:delText xml:space="preserve">Bureau Director Jeff Scott updated the Board on the HVAC system needs and requirements.  He stated he is continuing the investigation of a newer more efficient system and would continue to provide updates as they come in.  </w:delText>
        </w:r>
        <w:r w:rsidR="006D0175" w:rsidDel="008C73CB">
          <w:delText xml:space="preserve"> </w:delText>
        </w:r>
        <w:r w:rsidR="006D0175" w:rsidDel="008C73CB">
          <w:tab/>
        </w:r>
      </w:del>
    </w:p>
    <w:p w:rsidR="0037798B" w:rsidDel="008C73CB" w:rsidRDefault="0037798B" w:rsidP="00783B0C">
      <w:pPr>
        <w:rPr>
          <w:del w:id="485" w:author="sscholl" w:date="2013-05-16T13:00:00Z"/>
        </w:rPr>
        <w:pPrChange w:id="486" w:author="sscholl" w:date="2016-08-09T08:45:00Z">
          <w:pPr/>
        </w:pPrChange>
      </w:pPr>
    </w:p>
    <w:p w:rsidR="00E17B6F" w:rsidDel="008C73CB" w:rsidRDefault="0037798B" w:rsidP="00783B0C">
      <w:pPr>
        <w:rPr>
          <w:del w:id="487" w:author="sscholl" w:date="2013-05-16T13:00:00Z"/>
        </w:rPr>
        <w:pPrChange w:id="488" w:author="sscholl" w:date="2016-08-09T08:45:00Z">
          <w:pPr/>
        </w:pPrChange>
      </w:pPr>
      <w:del w:id="489" w:author="sscholl" w:date="2013-05-16T13:00:00Z">
        <w:r w:rsidDel="008C73CB">
          <w:delText>Commissioner Atwill gave an update on the 9-1-1 progress since the election.</w:delText>
        </w:r>
      </w:del>
    </w:p>
    <w:p w:rsidR="0037798B" w:rsidDel="008C73CB" w:rsidRDefault="0037798B" w:rsidP="00783B0C">
      <w:pPr>
        <w:rPr>
          <w:del w:id="490" w:author="sscholl" w:date="2013-05-16T13:00:00Z"/>
        </w:rPr>
        <w:pPrChange w:id="491" w:author="sscholl" w:date="2016-08-09T08:45:00Z">
          <w:pPr/>
        </w:pPrChange>
      </w:pPr>
    </w:p>
    <w:p w:rsidR="004571EE" w:rsidDel="000517C4" w:rsidRDefault="003F2870" w:rsidP="00783B0C">
      <w:pPr>
        <w:rPr>
          <w:del w:id="492" w:author="sscholl" w:date="2013-08-02T08:48:00Z"/>
        </w:rPr>
        <w:pPrChange w:id="493" w:author="sscholl" w:date="2016-08-09T08:45:00Z">
          <w:pPr/>
        </w:pPrChange>
      </w:pPr>
      <w:del w:id="494" w:author="sscholl" w:date="2013-05-16T13:04:00Z">
        <w:r w:rsidDel="0041000E">
          <w:delText>Chairman</w:delText>
        </w:r>
        <w:r w:rsidR="00117C78" w:rsidDel="0041000E">
          <w:delText xml:space="preserve"> Griggs</w:delText>
        </w:r>
        <w:r w:rsidR="009D3B80" w:rsidDel="0041000E">
          <w:delText xml:space="preserve"> </w:delText>
        </w:r>
        <w:r w:rsidR="006D0175" w:rsidDel="0041000E">
          <w:delText xml:space="preserve">referred the </w:delText>
        </w:r>
        <w:r w:rsidDel="0041000E">
          <w:delText xml:space="preserve">reclassification of positions to Chief Olsen.  Chief Olsen stated this is the movement of two positions that when doing the PFA analysis and rewrite of all position descriptions it was found these two positions had changed duties, thus salary bands.  Chief Olsen recommended that the Division Specialist of Life Safety now become the Life Safety Division Coordinator with a movement to Exempt Level 2.  A motion was made by Board Member Williamson to reclassify the Life Safety Division Coordinator into the salary band of Exempt Level 3 and to raise Martina Pounds to an Exempt Level 3, step 6.  </w:delText>
        </w:r>
      </w:del>
      <w:del w:id="495" w:author="sscholl" w:date="2013-08-02T08:48:00Z">
        <w:r w:rsidDel="000517C4">
          <w:delText xml:space="preserve">Motion was seconded by Board Member Fugit.  No </w:delText>
        </w:r>
        <w:r w:rsidR="006D0175" w:rsidDel="000517C4">
          <w:delText>further discussion.  A roll call vote was taken:</w:delText>
        </w:r>
      </w:del>
    </w:p>
    <w:p w:rsidR="006D0175" w:rsidRPr="00491FAE" w:rsidDel="000517C4" w:rsidRDefault="006D0175" w:rsidP="00783B0C">
      <w:pPr>
        <w:rPr>
          <w:del w:id="496" w:author="sscholl" w:date="2013-08-02T08:48:00Z"/>
        </w:rPr>
        <w:pPrChange w:id="497" w:author="sscholl" w:date="2016-08-09T08:45:00Z">
          <w:pPr>
            <w:ind w:firstLine="720"/>
          </w:pPr>
        </w:pPrChange>
      </w:pPr>
      <w:del w:id="498" w:author="sscholl" w:date="2013-08-02T08:48:00Z">
        <w:r w:rsidRPr="00491FAE" w:rsidDel="000517C4">
          <w:delText>Board Member John Sam Williamson – Yes</w:delText>
        </w:r>
      </w:del>
    </w:p>
    <w:p w:rsidR="006D0175" w:rsidRPr="00491FAE" w:rsidDel="0041000E" w:rsidRDefault="006D0175" w:rsidP="00783B0C">
      <w:pPr>
        <w:rPr>
          <w:del w:id="499" w:author="sscholl" w:date="2013-05-16T13:05:00Z"/>
        </w:rPr>
        <w:pPrChange w:id="500" w:author="sscholl" w:date="2016-08-09T08:45:00Z">
          <w:pPr/>
        </w:pPrChange>
      </w:pPr>
      <w:del w:id="501" w:author="sscholl" w:date="2013-08-02T08:48:00Z">
        <w:r w:rsidRPr="00491FAE" w:rsidDel="000517C4">
          <w:tab/>
        </w:r>
      </w:del>
      <w:del w:id="502" w:author="sscholl" w:date="2013-05-16T13:05:00Z">
        <w:r w:rsidRPr="00491FAE" w:rsidDel="0041000E">
          <w:delText>B</w:delText>
        </w:r>
        <w:r w:rsidDel="0041000E">
          <w:delText>oard Member Keith Schnarre – Yes</w:delText>
        </w:r>
      </w:del>
    </w:p>
    <w:p w:rsidR="006D0175" w:rsidRPr="00491FAE" w:rsidDel="000517C4" w:rsidRDefault="006D0175" w:rsidP="00783B0C">
      <w:pPr>
        <w:rPr>
          <w:del w:id="503" w:author="sscholl" w:date="2013-08-02T08:48:00Z"/>
        </w:rPr>
        <w:pPrChange w:id="504" w:author="sscholl" w:date="2016-08-09T08:45:00Z">
          <w:pPr/>
        </w:pPrChange>
      </w:pPr>
      <w:del w:id="505" w:author="sscholl" w:date="2013-05-16T13:05:00Z">
        <w:r w:rsidRPr="00491FAE" w:rsidDel="0041000E">
          <w:tab/>
        </w:r>
      </w:del>
      <w:del w:id="506" w:author="sscholl" w:date="2013-08-02T08:48:00Z">
        <w:r w:rsidRPr="00491FAE" w:rsidDel="000517C4">
          <w:delText>Board Member Phyllis Fugit – Yes</w:delText>
        </w:r>
      </w:del>
    </w:p>
    <w:p w:rsidR="00490333" w:rsidDel="000517C4" w:rsidRDefault="00490333" w:rsidP="00783B0C">
      <w:pPr>
        <w:rPr>
          <w:del w:id="507" w:author="sscholl" w:date="2013-08-02T08:48:00Z"/>
        </w:rPr>
        <w:pPrChange w:id="508" w:author="sscholl" w:date="2016-08-09T08:45:00Z">
          <w:pPr>
            <w:ind w:firstLine="720"/>
          </w:pPr>
        </w:pPrChange>
      </w:pPr>
      <w:del w:id="509" w:author="sscholl" w:date="2013-05-16T13:05:00Z">
        <w:r w:rsidDel="0041000E">
          <w:delText>Board Member</w:delText>
        </w:r>
      </w:del>
      <w:del w:id="510" w:author="sscholl" w:date="2013-08-02T08:48:00Z">
        <w:r w:rsidDel="000517C4">
          <w:delText xml:space="preserve"> Shelly Dometrorch - Yes </w:delText>
        </w:r>
      </w:del>
    </w:p>
    <w:p w:rsidR="006D0175" w:rsidDel="0041000E" w:rsidRDefault="00117C78" w:rsidP="00783B0C">
      <w:pPr>
        <w:rPr>
          <w:del w:id="511" w:author="sscholl" w:date="2013-05-16T13:05:00Z"/>
        </w:rPr>
        <w:pPrChange w:id="512" w:author="sscholl" w:date="2016-08-09T08:45:00Z">
          <w:pPr>
            <w:ind w:firstLine="720"/>
          </w:pPr>
        </w:pPrChange>
      </w:pPr>
      <w:del w:id="513" w:author="sscholl" w:date="2013-05-16T13:05:00Z">
        <w:r w:rsidDel="0041000E">
          <w:delText>Chairman Griggs</w:delText>
        </w:r>
        <w:r w:rsidR="006D0175" w:rsidRPr="00491FAE" w:rsidDel="0041000E">
          <w:delText xml:space="preserve"> – </w:delText>
        </w:r>
        <w:r w:rsidR="006D0175" w:rsidDel="0041000E">
          <w:delText>Yes</w:delText>
        </w:r>
      </w:del>
    </w:p>
    <w:p w:rsidR="003F2870" w:rsidDel="000517C4" w:rsidRDefault="003F2870" w:rsidP="00783B0C">
      <w:pPr>
        <w:rPr>
          <w:del w:id="514" w:author="sscholl" w:date="2013-08-02T08:48:00Z"/>
        </w:rPr>
        <w:pPrChange w:id="515" w:author="sscholl" w:date="2016-08-09T08:45:00Z">
          <w:pPr/>
        </w:pPrChange>
      </w:pPr>
    </w:p>
    <w:p w:rsidR="004571EE" w:rsidRDefault="00076197" w:rsidP="00783B0C">
      <w:pPr>
        <w:rPr>
          <w:del w:id="516" w:author="sscholl" w:date="2013-05-16T13:06:00Z"/>
        </w:rPr>
        <w:pPrChange w:id="517" w:author="sscholl" w:date="2016-08-09T08:45:00Z">
          <w:pPr/>
        </w:pPrChange>
      </w:pPr>
      <w:del w:id="518" w:author="sscholl" w:date="2013-08-02T08:48:00Z">
        <w:r w:rsidDel="000517C4">
          <w:delText>Chief Olsen</w:delText>
        </w:r>
        <w:r w:rsidR="003F2870" w:rsidDel="000517C4">
          <w:delText xml:space="preserve"> </w:delText>
        </w:r>
      </w:del>
      <w:del w:id="519" w:author="sscholl" w:date="2013-05-16T13:06:00Z">
        <w:r w:rsidR="003F2870" w:rsidDel="0041000E">
          <w:delText>recommended that the Logistics Manager be reclassified to Level 4.  A motion was made by Board Member Dometrorch to reclassify the Logistics Manager position into the salary band of Exempt Level 4 and to raise Tammy Rounsavall to an Exempt Level 4, step 3.  Motion was seconded by Board Member Fugit.  No further discussion.  A roll call vote was taken:</w:delText>
        </w:r>
      </w:del>
    </w:p>
    <w:p w:rsidR="001C7C32" w:rsidRDefault="003F2870" w:rsidP="00783B0C">
      <w:pPr>
        <w:rPr>
          <w:del w:id="520" w:author="sscholl" w:date="2013-05-16T13:06:00Z"/>
        </w:rPr>
        <w:pPrChange w:id="521" w:author="sscholl" w:date="2016-08-09T08:45:00Z">
          <w:pPr>
            <w:ind w:firstLine="720"/>
          </w:pPr>
        </w:pPrChange>
      </w:pPr>
      <w:del w:id="522" w:author="sscholl" w:date="2013-05-16T13:06:00Z">
        <w:r w:rsidRPr="00491FAE" w:rsidDel="0041000E">
          <w:delText>Board Member John Sam Williamson – Yes</w:delText>
        </w:r>
      </w:del>
    </w:p>
    <w:p w:rsidR="004571EE" w:rsidRDefault="003F2870" w:rsidP="00783B0C">
      <w:pPr>
        <w:rPr>
          <w:del w:id="523" w:author="sscholl" w:date="2013-05-16T13:06:00Z"/>
        </w:rPr>
        <w:pPrChange w:id="524" w:author="sscholl" w:date="2016-08-09T08:45:00Z">
          <w:pPr/>
        </w:pPrChange>
      </w:pPr>
      <w:del w:id="525" w:author="sscholl" w:date="2013-05-16T13:06:00Z">
        <w:r w:rsidRPr="00491FAE" w:rsidDel="0041000E">
          <w:tab/>
          <w:delText>B</w:delText>
        </w:r>
        <w:r w:rsidDel="0041000E">
          <w:delText>oard Member Keith Schnarre – Yes</w:delText>
        </w:r>
      </w:del>
    </w:p>
    <w:p w:rsidR="004571EE" w:rsidRDefault="003F2870" w:rsidP="00783B0C">
      <w:pPr>
        <w:rPr>
          <w:del w:id="526" w:author="sscholl" w:date="2013-05-16T13:06:00Z"/>
        </w:rPr>
        <w:pPrChange w:id="527" w:author="sscholl" w:date="2016-08-09T08:45:00Z">
          <w:pPr/>
        </w:pPrChange>
      </w:pPr>
      <w:del w:id="528" w:author="sscholl" w:date="2013-05-16T13:06:00Z">
        <w:r w:rsidRPr="00491FAE" w:rsidDel="0041000E">
          <w:tab/>
          <w:delText>Board Member Phyllis Fugit – Yes</w:delText>
        </w:r>
      </w:del>
    </w:p>
    <w:p w:rsidR="004571EE" w:rsidRDefault="00490333" w:rsidP="00783B0C">
      <w:pPr>
        <w:rPr>
          <w:del w:id="529" w:author="sscholl" w:date="2013-05-16T13:06:00Z"/>
        </w:rPr>
        <w:pPrChange w:id="530" w:author="sscholl" w:date="2016-08-09T08:45:00Z">
          <w:pPr/>
        </w:pPrChange>
      </w:pPr>
      <w:del w:id="531" w:author="sscholl" w:date="2013-05-16T13:06:00Z">
        <w:r w:rsidDel="0041000E">
          <w:tab/>
          <w:delText>Board Member Shelly Dometrorch - Yes</w:delText>
        </w:r>
      </w:del>
    </w:p>
    <w:p w:rsidR="001C7C32" w:rsidRDefault="003F2870" w:rsidP="00783B0C">
      <w:pPr>
        <w:rPr>
          <w:del w:id="532" w:author="sscholl" w:date="2013-08-02T08:48:00Z"/>
        </w:rPr>
        <w:pPrChange w:id="533" w:author="sscholl" w:date="2016-08-09T08:45:00Z">
          <w:pPr>
            <w:ind w:firstLine="720"/>
          </w:pPr>
        </w:pPrChange>
      </w:pPr>
      <w:del w:id="534" w:author="sscholl" w:date="2013-05-16T13:06:00Z">
        <w:r w:rsidDel="0041000E">
          <w:delText>Chairman Griggs</w:delText>
        </w:r>
        <w:r w:rsidRPr="00491FAE" w:rsidDel="0041000E">
          <w:delText xml:space="preserve"> – </w:delText>
        </w:r>
        <w:r w:rsidDel="0041000E">
          <w:delText>Yes</w:delText>
        </w:r>
      </w:del>
    </w:p>
    <w:p w:rsidR="003F2870" w:rsidDel="000517C4" w:rsidRDefault="003F2870" w:rsidP="00783B0C">
      <w:pPr>
        <w:rPr>
          <w:del w:id="535" w:author="sscholl" w:date="2013-08-02T08:48:00Z"/>
        </w:rPr>
        <w:pPrChange w:id="536" w:author="sscholl" w:date="2016-08-09T08:45:00Z">
          <w:pPr/>
        </w:pPrChange>
      </w:pPr>
    </w:p>
    <w:p w:rsidR="00E558B5" w:rsidDel="000517C4" w:rsidRDefault="003F2870" w:rsidP="00783B0C">
      <w:pPr>
        <w:rPr>
          <w:del w:id="537" w:author="sscholl" w:date="2013-08-02T08:48:00Z"/>
        </w:rPr>
        <w:pPrChange w:id="538" w:author="sscholl" w:date="2016-08-09T08:45:00Z">
          <w:pPr/>
        </w:pPrChange>
      </w:pPr>
      <w:del w:id="539" w:author="sscholl" w:date="2013-05-16T13:10:00Z">
        <w:r w:rsidDel="0041000E">
          <w:delText>C</w:delText>
        </w:r>
        <w:r w:rsidR="00117C78" w:rsidDel="0041000E">
          <w:delText>hairman Griggs</w:delText>
        </w:r>
        <w:r w:rsidR="009D6F55" w:rsidDel="0041000E">
          <w:delText xml:space="preserve"> referred </w:delText>
        </w:r>
        <w:r w:rsidR="00490333" w:rsidDel="0041000E">
          <w:delText>the recruitment video unveil to Captain Creamer.  Chief Olsen presented the video for review to the Board.</w:delText>
        </w:r>
      </w:del>
    </w:p>
    <w:p w:rsidR="00490333" w:rsidDel="000517C4" w:rsidRDefault="00490333" w:rsidP="00783B0C">
      <w:pPr>
        <w:rPr>
          <w:del w:id="540" w:author="sscholl" w:date="2013-08-02T08:48:00Z"/>
        </w:rPr>
        <w:pPrChange w:id="541" w:author="sscholl" w:date="2016-08-09T08:45:00Z">
          <w:pPr/>
        </w:pPrChange>
      </w:pPr>
    </w:p>
    <w:p w:rsidR="004571EE" w:rsidRDefault="00490333" w:rsidP="00783B0C">
      <w:pPr>
        <w:rPr>
          <w:del w:id="542" w:author="sscholl" w:date="2013-05-16T13:15:00Z"/>
        </w:rPr>
        <w:pPrChange w:id="543" w:author="sscholl" w:date="2016-08-09T08:45:00Z">
          <w:pPr/>
        </w:pPrChange>
      </w:pPr>
      <w:del w:id="544" w:author="sscholl" w:date="2013-05-16T13:15:00Z">
        <w:r w:rsidDel="005D6F09">
          <w:delText>Chairman Griggs referred the purchase orders to Bureau Director Westhoff.  Bureau Director Westhoff stated this was a purchase of helmets for the Task Force.  A motion was made by Board Member Dometrorch to authorize the purchase of helmet in the amount of $11,507.94 on purchase order 2013-2218 from All Safe Industries.  Motion was seconded by Board Member Williamson.  No further discussion.  A roll call vote was taken:</w:delText>
        </w:r>
      </w:del>
    </w:p>
    <w:p w:rsidR="001C7C32" w:rsidRDefault="00490333" w:rsidP="00783B0C">
      <w:pPr>
        <w:rPr>
          <w:del w:id="545" w:author="sscholl" w:date="2013-05-16T13:15:00Z"/>
        </w:rPr>
        <w:pPrChange w:id="546" w:author="sscholl" w:date="2016-08-09T08:45:00Z">
          <w:pPr>
            <w:ind w:firstLine="720"/>
          </w:pPr>
        </w:pPrChange>
      </w:pPr>
      <w:del w:id="547" w:author="sscholl" w:date="2013-05-16T13:15:00Z">
        <w:r w:rsidRPr="00491FAE" w:rsidDel="005D6F09">
          <w:delText>Board Member John Sam Williamson – Yes</w:delText>
        </w:r>
      </w:del>
    </w:p>
    <w:p w:rsidR="004571EE" w:rsidRDefault="00490333" w:rsidP="00783B0C">
      <w:pPr>
        <w:rPr>
          <w:del w:id="548" w:author="sscholl" w:date="2013-05-16T13:15:00Z"/>
        </w:rPr>
        <w:pPrChange w:id="549" w:author="sscholl" w:date="2016-08-09T08:45:00Z">
          <w:pPr/>
        </w:pPrChange>
      </w:pPr>
      <w:del w:id="550" w:author="sscholl" w:date="2013-05-16T13:15:00Z">
        <w:r w:rsidRPr="00491FAE" w:rsidDel="005D6F09">
          <w:tab/>
          <w:delText>B</w:delText>
        </w:r>
        <w:r w:rsidDel="005D6F09">
          <w:delText>oard Member Keith Schnarre – Yes</w:delText>
        </w:r>
      </w:del>
    </w:p>
    <w:p w:rsidR="004571EE" w:rsidRDefault="00490333" w:rsidP="00783B0C">
      <w:pPr>
        <w:rPr>
          <w:del w:id="551" w:author="sscholl" w:date="2013-05-16T13:15:00Z"/>
        </w:rPr>
        <w:pPrChange w:id="552" w:author="sscholl" w:date="2016-08-09T08:45:00Z">
          <w:pPr/>
        </w:pPrChange>
      </w:pPr>
      <w:del w:id="553" w:author="sscholl" w:date="2013-05-16T13:15:00Z">
        <w:r w:rsidRPr="00491FAE" w:rsidDel="005D6F09">
          <w:tab/>
          <w:delText>Board Member Phyllis Fugit – Yes</w:delText>
        </w:r>
      </w:del>
    </w:p>
    <w:p w:rsidR="004571EE" w:rsidRDefault="00490333" w:rsidP="00783B0C">
      <w:pPr>
        <w:rPr>
          <w:del w:id="554" w:author="sscholl" w:date="2013-05-16T13:15:00Z"/>
        </w:rPr>
        <w:pPrChange w:id="555" w:author="sscholl" w:date="2016-08-09T08:45:00Z">
          <w:pPr/>
        </w:pPrChange>
      </w:pPr>
      <w:del w:id="556" w:author="sscholl" w:date="2013-05-16T13:15:00Z">
        <w:r w:rsidDel="005D6F09">
          <w:tab/>
          <w:delText>Board Member Shelly Dometrorch - Yes</w:delText>
        </w:r>
      </w:del>
    </w:p>
    <w:p w:rsidR="001C7C32" w:rsidRDefault="00490333" w:rsidP="00783B0C">
      <w:pPr>
        <w:rPr>
          <w:del w:id="557" w:author="sscholl" w:date="2013-08-02T08:48:00Z"/>
        </w:rPr>
        <w:pPrChange w:id="558" w:author="sscholl" w:date="2016-08-09T08:45:00Z">
          <w:pPr>
            <w:ind w:firstLine="720"/>
          </w:pPr>
        </w:pPrChange>
      </w:pPr>
      <w:del w:id="559" w:author="sscholl" w:date="2013-05-16T13:15:00Z">
        <w:r w:rsidDel="005D6F09">
          <w:delText>Chairman Griggs</w:delText>
        </w:r>
        <w:r w:rsidRPr="00491FAE" w:rsidDel="005D6F09">
          <w:delText xml:space="preserve"> – </w:delText>
        </w:r>
        <w:r w:rsidDel="005D6F09">
          <w:delText>Yes</w:delText>
        </w:r>
      </w:del>
    </w:p>
    <w:p w:rsidR="00490333" w:rsidDel="000517C4" w:rsidRDefault="00490333" w:rsidP="00783B0C">
      <w:pPr>
        <w:rPr>
          <w:del w:id="560" w:author="sscholl" w:date="2013-08-02T08:48:00Z"/>
        </w:rPr>
        <w:pPrChange w:id="561" w:author="sscholl" w:date="2016-08-09T08:45:00Z">
          <w:pPr/>
        </w:pPrChange>
      </w:pPr>
    </w:p>
    <w:p w:rsidR="00490333" w:rsidDel="005D6F09" w:rsidRDefault="00E17B6F" w:rsidP="00783B0C">
      <w:pPr>
        <w:rPr>
          <w:del w:id="562" w:author="sscholl" w:date="2013-05-16T13:15:00Z"/>
        </w:rPr>
        <w:pPrChange w:id="563" w:author="sscholl" w:date="2016-08-09T08:45:00Z">
          <w:pPr/>
        </w:pPrChange>
      </w:pPr>
      <w:del w:id="564" w:author="sscholl" w:date="2013-05-16T13:15:00Z">
        <w:r w:rsidDel="005D6F09">
          <w:lastRenderedPageBreak/>
          <w:tab/>
        </w:r>
      </w:del>
    </w:p>
    <w:p w:rsidR="004571EE" w:rsidDel="000517C4" w:rsidRDefault="00490333" w:rsidP="00783B0C">
      <w:pPr>
        <w:rPr>
          <w:del w:id="565" w:author="sscholl" w:date="2013-08-02T08:48:00Z"/>
        </w:rPr>
        <w:pPrChange w:id="566" w:author="sscholl" w:date="2016-08-09T08:45:00Z">
          <w:pPr/>
        </w:pPrChange>
      </w:pPr>
      <w:del w:id="567" w:author="sscholl" w:date="2013-05-16T13:17:00Z">
        <w:r w:rsidDel="005D6F09">
          <w:delText xml:space="preserve">Chairman Griggs referred the purchase orders to Bureau Director Westhoff.  Bureau Director Westhoff stated this was a purchase of dry suits and liners which are part of the water directive for the 2012 Cooperative Agreement for the Task Force.  A motion was made by Board Member Williamson to authorize the purchase of dry suits and liners in the amount of $14,462.00 on purchase order 2013-2289 from Kokatat, Inc.  Motion was seconded by Board Member Dometrorch.  </w:delText>
        </w:r>
      </w:del>
      <w:del w:id="568" w:author="sscholl" w:date="2013-08-02T08:48:00Z">
        <w:r w:rsidDel="000517C4">
          <w:delText>No further discussion.  A roll call vote was taken:</w:delText>
        </w:r>
      </w:del>
    </w:p>
    <w:p w:rsidR="00490333" w:rsidRPr="00491FAE" w:rsidDel="000517C4" w:rsidRDefault="00490333" w:rsidP="00783B0C">
      <w:pPr>
        <w:rPr>
          <w:del w:id="569" w:author="sscholl" w:date="2013-08-02T08:48:00Z"/>
        </w:rPr>
        <w:pPrChange w:id="570" w:author="sscholl" w:date="2016-08-09T08:45:00Z">
          <w:pPr>
            <w:ind w:firstLine="720"/>
          </w:pPr>
        </w:pPrChange>
      </w:pPr>
      <w:del w:id="571" w:author="sscholl" w:date="2013-08-02T08:48:00Z">
        <w:r w:rsidRPr="00491FAE" w:rsidDel="000517C4">
          <w:delText>Board Member John Sam Williamson – Yes</w:delText>
        </w:r>
      </w:del>
    </w:p>
    <w:p w:rsidR="00490333" w:rsidRPr="00491FAE" w:rsidDel="005D6F09" w:rsidRDefault="00490333" w:rsidP="00783B0C">
      <w:pPr>
        <w:rPr>
          <w:del w:id="572" w:author="sscholl" w:date="2013-05-16T13:17:00Z"/>
        </w:rPr>
        <w:pPrChange w:id="573" w:author="sscholl" w:date="2016-08-09T08:45:00Z">
          <w:pPr/>
        </w:pPrChange>
      </w:pPr>
      <w:del w:id="574" w:author="sscholl" w:date="2013-08-02T08:48:00Z">
        <w:r w:rsidRPr="00491FAE" w:rsidDel="000517C4">
          <w:tab/>
        </w:r>
      </w:del>
      <w:del w:id="575" w:author="sscholl" w:date="2013-05-16T13:17:00Z">
        <w:r w:rsidRPr="00491FAE" w:rsidDel="005D6F09">
          <w:delText>B</w:delText>
        </w:r>
        <w:r w:rsidDel="005D6F09">
          <w:delText>oard Member Keith Schnarre – Yes</w:delText>
        </w:r>
      </w:del>
    </w:p>
    <w:p w:rsidR="00490333" w:rsidDel="000517C4" w:rsidRDefault="00490333" w:rsidP="00783B0C">
      <w:pPr>
        <w:rPr>
          <w:del w:id="576" w:author="sscholl" w:date="2013-08-02T08:48:00Z"/>
        </w:rPr>
        <w:pPrChange w:id="577" w:author="sscholl" w:date="2016-08-09T08:45:00Z">
          <w:pPr/>
        </w:pPrChange>
      </w:pPr>
      <w:del w:id="578" w:author="sscholl" w:date="2013-05-16T13:17:00Z">
        <w:r w:rsidRPr="00491FAE" w:rsidDel="005D6F09">
          <w:tab/>
        </w:r>
      </w:del>
      <w:del w:id="579" w:author="sscholl" w:date="2013-08-02T08:48:00Z">
        <w:r w:rsidRPr="00491FAE" w:rsidDel="000517C4">
          <w:delText>Board Member Phyllis Fugit – Yes</w:delText>
        </w:r>
      </w:del>
    </w:p>
    <w:p w:rsidR="00490333" w:rsidRPr="00491FAE" w:rsidDel="000517C4" w:rsidRDefault="00490333" w:rsidP="00783B0C">
      <w:pPr>
        <w:rPr>
          <w:del w:id="580" w:author="sscholl" w:date="2013-08-02T08:48:00Z"/>
        </w:rPr>
        <w:pPrChange w:id="581" w:author="sscholl" w:date="2016-08-09T08:45:00Z">
          <w:pPr/>
        </w:pPrChange>
      </w:pPr>
      <w:del w:id="582" w:author="sscholl" w:date="2013-08-02T08:48:00Z">
        <w:r w:rsidDel="000517C4">
          <w:tab/>
        </w:r>
      </w:del>
      <w:del w:id="583" w:author="sscholl" w:date="2013-05-16T13:17:00Z">
        <w:r w:rsidDel="005D6F09">
          <w:delText>Board Member</w:delText>
        </w:r>
      </w:del>
      <w:del w:id="584" w:author="sscholl" w:date="2013-08-02T08:48:00Z">
        <w:r w:rsidDel="000517C4">
          <w:delText xml:space="preserve"> Shelly Dometrorch - Yes</w:delText>
        </w:r>
      </w:del>
    </w:p>
    <w:p w:rsidR="00490333" w:rsidDel="005D6F09" w:rsidRDefault="00490333" w:rsidP="00783B0C">
      <w:pPr>
        <w:rPr>
          <w:del w:id="585" w:author="sscholl" w:date="2013-05-16T13:17:00Z"/>
        </w:rPr>
        <w:pPrChange w:id="586" w:author="sscholl" w:date="2016-08-09T08:45:00Z">
          <w:pPr>
            <w:ind w:firstLine="720"/>
          </w:pPr>
        </w:pPrChange>
      </w:pPr>
      <w:del w:id="587" w:author="sscholl" w:date="2013-05-16T13:17:00Z">
        <w:r w:rsidDel="005D6F09">
          <w:delText>Chairman Griggs</w:delText>
        </w:r>
        <w:r w:rsidRPr="00491FAE" w:rsidDel="005D6F09">
          <w:delText xml:space="preserve"> – </w:delText>
        </w:r>
        <w:r w:rsidDel="005D6F09">
          <w:delText>Yes</w:delText>
        </w:r>
      </w:del>
    </w:p>
    <w:p w:rsidR="00E17B6F" w:rsidDel="004E4833" w:rsidRDefault="00E17B6F" w:rsidP="00783B0C">
      <w:pPr>
        <w:rPr>
          <w:del w:id="588" w:author="sscholl" w:date="2013-08-28T11:00:00Z"/>
        </w:rPr>
        <w:pPrChange w:id="589" w:author="sscholl" w:date="2016-08-09T08:45:00Z">
          <w:pPr/>
        </w:pPrChange>
      </w:pPr>
    </w:p>
    <w:p w:rsidR="001E4ADA" w:rsidRPr="00491FAE" w:rsidDel="008B02D9" w:rsidRDefault="00117C78" w:rsidP="00783B0C">
      <w:pPr>
        <w:rPr>
          <w:del w:id="590" w:author="sscholl" w:date="2015-10-29T15:01:00Z"/>
        </w:rPr>
        <w:pPrChange w:id="591" w:author="sscholl" w:date="2016-08-09T08:45:00Z">
          <w:pPr/>
        </w:pPrChange>
      </w:pPr>
      <w:del w:id="592" w:author="sscholl" w:date="2013-05-16T13:17:00Z">
        <w:r w:rsidDel="005D6F09">
          <w:delText>Chairman Griggs</w:delText>
        </w:r>
      </w:del>
      <w:del w:id="593" w:author="sscholl" w:date="2015-10-29T15:02:00Z">
        <w:r w:rsidR="006572BA" w:rsidDel="008B02D9">
          <w:delText xml:space="preserve"> </w:delText>
        </w:r>
      </w:del>
      <w:del w:id="594" w:author="sscholl" w:date="2015-10-29T15:01:00Z">
        <w:r w:rsidR="001E4ADA" w:rsidRPr="00491FAE" w:rsidDel="008B02D9">
          <w:delText>called for Bureau Reports:</w:delText>
        </w:r>
      </w:del>
    </w:p>
    <w:p w:rsidR="00585A85" w:rsidDel="008B02D9" w:rsidRDefault="00E558B5" w:rsidP="00783B0C">
      <w:pPr>
        <w:rPr>
          <w:del w:id="595" w:author="sscholl" w:date="2015-10-29T15:01:00Z"/>
        </w:rPr>
        <w:pPrChange w:id="596" w:author="sscholl" w:date="2016-08-09T08:45:00Z">
          <w:pPr/>
        </w:pPrChange>
      </w:pPr>
      <w:del w:id="597" w:author="sscholl" w:date="2013-05-16T13:18:00Z">
        <w:r w:rsidDel="005D6F09">
          <w:delText>Bureau Director Scott</w:delText>
        </w:r>
      </w:del>
      <w:del w:id="598" w:author="sscholl" w:date="2014-03-27T08:21:00Z">
        <w:r w:rsidR="00DB509B" w:rsidDel="00B67B68">
          <w:delText xml:space="preserve"> </w:delText>
        </w:r>
      </w:del>
      <w:del w:id="599" w:author="sscholl" w:date="2015-10-29T15:01:00Z">
        <w:r w:rsidR="006E2E37" w:rsidDel="008B02D9">
          <w:delText>presented</w:delText>
        </w:r>
        <w:r w:rsidR="001E4ADA" w:rsidRPr="00491FAE" w:rsidDel="008B02D9">
          <w:delText xml:space="preserve"> the</w:delText>
        </w:r>
        <w:r w:rsidR="00585A85" w:rsidRPr="00585A85" w:rsidDel="008B02D9">
          <w:delText xml:space="preserve"> </w:delText>
        </w:r>
        <w:r w:rsidR="00585A85" w:rsidRPr="00491FAE" w:rsidDel="008B02D9">
          <w:delText>Support Service Bureau information</w:delText>
        </w:r>
        <w:r w:rsidR="00585A85" w:rsidDel="008B02D9">
          <w:delText xml:space="preserve"> for the month </w:delText>
        </w:r>
      </w:del>
      <w:del w:id="600" w:author="sscholl" w:date="2013-08-02T08:49:00Z">
        <w:r w:rsidR="00585A85" w:rsidDel="000517C4">
          <w:delText xml:space="preserve">of </w:delText>
        </w:r>
      </w:del>
      <w:del w:id="601" w:author="sscholl" w:date="2013-05-16T13:17:00Z">
        <w:r w:rsidR="00490333" w:rsidDel="005D6F09">
          <w:delText>March,</w:delText>
        </w:r>
      </w:del>
      <w:del w:id="602" w:author="sscholl" w:date="2014-02-13T09:12:00Z">
        <w:r w:rsidR="00490333" w:rsidDel="003A1028">
          <w:delText xml:space="preserve"> 2013</w:delText>
        </w:r>
      </w:del>
      <w:del w:id="603" w:author="sscholl" w:date="2015-10-29T15:01:00Z">
        <w:r w:rsidR="00590668" w:rsidDel="008B02D9">
          <w:delText>.</w:delText>
        </w:r>
      </w:del>
    </w:p>
    <w:p w:rsidR="00585A85" w:rsidDel="008B02D9" w:rsidRDefault="00585A85" w:rsidP="00783B0C">
      <w:pPr>
        <w:rPr>
          <w:del w:id="604" w:author="sscholl" w:date="2015-10-29T15:01:00Z"/>
        </w:rPr>
        <w:pPrChange w:id="605" w:author="sscholl" w:date="2016-08-09T08:45:00Z">
          <w:pPr/>
        </w:pPrChange>
      </w:pPr>
    </w:p>
    <w:p w:rsidR="00585A85" w:rsidDel="008B02D9" w:rsidRDefault="00655D3B" w:rsidP="00783B0C">
      <w:pPr>
        <w:rPr>
          <w:del w:id="606" w:author="sscholl" w:date="2015-10-29T15:01:00Z"/>
        </w:rPr>
        <w:pPrChange w:id="607" w:author="sscholl" w:date="2016-08-09T08:45:00Z">
          <w:pPr/>
        </w:pPrChange>
      </w:pPr>
      <w:del w:id="608" w:author="sscholl" w:date="2013-08-02T08:49:00Z">
        <w:r w:rsidDel="000517C4">
          <w:delText>Bureau Director Westhoff</w:delText>
        </w:r>
      </w:del>
      <w:del w:id="609" w:author="sscholl" w:date="2015-10-29T15:01:00Z">
        <w:r w:rsidR="001A2EBE" w:rsidDel="008B02D9">
          <w:delText xml:space="preserve"> </w:delText>
        </w:r>
        <w:r w:rsidR="00585A85" w:rsidDel="008B02D9">
          <w:delText xml:space="preserve">presented the Special Operations Bureau and Missouri Task Force One information for the month </w:delText>
        </w:r>
      </w:del>
      <w:del w:id="610" w:author="sscholl" w:date="2014-03-27T08:21:00Z">
        <w:r w:rsidR="00585A85" w:rsidDel="00B67B68">
          <w:delText xml:space="preserve">of </w:delText>
        </w:r>
      </w:del>
      <w:del w:id="611" w:author="sscholl" w:date="2013-05-16T13:17:00Z">
        <w:r w:rsidR="00490333" w:rsidDel="005D6F09">
          <w:delText>March</w:delText>
        </w:r>
      </w:del>
      <w:del w:id="612" w:author="sscholl" w:date="2014-02-28T10:16:00Z">
        <w:r w:rsidR="00490333" w:rsidDel="00F8167D">
          <w:delText>, 2013</w:delText>
        </w:r>
      </w:del>
      <w:del w:id="613" w:author="sscholl" w:date="2015-10-29T15:01:00Z">
        <w:r w:rsidR="00585A85" w:rsidDel="008B02D9">
          <w:delText>.</w:delText>
        </w:r>
      </w:del>
    </w:p>
    <w:p w:rsidR="00585A85" w:rsidDel="008B02D9" w:rsidRDefault="00585A85" w:rsidP="00783B0C">
      <w:pPr>
        <w:rPr>
          <w:del w:id="614" w:author="sscholl" w:date="2015-10-29T15:01:00Z"/>
        </w:rPr>
        <w:pPrChange w:id="615" w:author="sscholl" w:date="2016-08-09T08:45:00Z">
          <w:pPr/>
        </w:pPrChange>
      </w:pPr>
    </w:p>
    <w:p w:rsidR="00807A2A" w:rsidRPr="00491FAE" w:rsidDel="008B02D9" w:rsidRDefault="00585A85" w:rsidP="00783B0C">
      <w:pPr>
        <w:rPr>
          <w:del w:id="616" w:author="sscholl" w:date="2015-10-29T15:01:00Z"/>
        </w:rPr>
        <w:pPrChange w:id="617" w:author="sscholl" w:date="2016-08-09T08:45:00Z">
          <w:pPr>
            <w:outlineLvl w:val="0"/>
          </w:pPr>
        </w:pPrChange>
      </w:pPr>
      <w:del w:id="618" w:author="sscholl" w:date="2013-05-16T13:18:00Z">
        <w:r w:rsidDel="005D6F09">
          <w:delText xml:space="preserve">Bureau Director </w:delText>
        </w:r>
        <w:r w:rsidR="003D37AA" w:rsidDel="005D6F09">
          <w:delText>Leake</w:delText>
        </w:r>
      </w:del>
      <w:del w:id="619" w:author="sscholl" w:date="2015-01-23T09:41:00Z">
        <w:r w:rsidR="003D37AA" w:rsidDel="00196033">
          <w:delText xml:space="preserve"> </w:delText>
        </w:r>
      </w:del>
      <w:del w:id="620" w:author="sscholl" w:date="2015-10-29T15:01:00Z">
        <w:r w:rsidDel="008B02D9">
          <w:delText xml:space="preserve">presented the </w:delText>
        </w:r>
        <w:r w:rsidR="001E4ADA" w:rsidRPr="00491FAE" w:rsidDel="008B02D9">
          <w:delText>Training Division</w:delText>
        </w:r>
        <w:r w:rsidR="006E2E37" w:rsidDel="008B02D9">
          <w:delText xml:space="preserve"> report</w:delText>
        </w:r>
        <w:r w:rsidR="000E439B" w:rsidDel="008B02D9">
          <w:delText xml:space="preserve"> for the month </w:delText>
        </w:r>
      </w:del>
      <w:del w:id="621" w:author="sscholl" w:date="2013-09-26T13:55:00Z">
        <w:r w:rsidR="00590668" w:rsidDel="002807F6">
          <w:delText xml:space="preserve">of </w:delText>
        </w:r>
      </w:del>
      <w:del w:id="622" w:author="sscholl" w:date="2013-05-16T13:18:00Z">
        <w:r w:rsidR="00490333" w:rsidDel="005D6F09">
          <w:delText>March</w:delText>
        </w:r>
      </w:del>
      <w:del w:id="623" w:author="sscholl" w:date="2014-02-13T09:12:00Z">
        <w:r w:rsidR="00490333" w:rsidDel="003A1028">
          <w:delText>, 2013</w:delText>
        </w:r>
      </w:del>
      <w:del w:id="624" w:author="sscholl" w:date="2015-10-29T15:01:00Z">
        <w:r w:rsidR="00590668" w:rsidDel="008B02D9">
          <w:delText>.</w:delText>
        </w:r>
        <w:r w:rsidR="006572BA" w:rsidDel="008B02D9">
          <w:delText xml:space="preserve">  </w:delText>
        </w:r>
      </w:del>
    </w:p>
    <w:p w:rsidR="001E4ADA" w:rsidDel="008B02D9" w:rsidRDefault="00DA24BF" w:rsidP="00783B0C">
      <w:pPr>
        <w:rPr>
          <w:del w:id="625" w:author="sscholl" w:date="2015-10-29T15:01:00Z"/>
        </w:rPr>
        <w:pPrChange w:id="626" w:author="sscholl" w:date="2016-08-09T08:45:00Z">
          <w:pPr/>
        </w:pPrChange>
      </w:pPr>
      <w:del w:id="627" w:author="sscholl" w:date="2015-10-29T15:01:00Z">
        <w:r w:rsidDel="008B02D9">
          <w:tab/>
        </w:r>
      </w:del>
    </w:p>
    <w:p w:rsidR="00807A2A" w:rsidDel="00807A2A" w:rsidRDefault="00E558B5" w:rsidP="00783B0C">
      <w:pPr>
        <w:rPr>
          <w:del w:id="628" w:author="sscholl" w:date="2015-02-23T10:31:00Z"/>
        </w:rPr>
        <w:pPrChange w:id="629" w:author="sscholl" w:date="2016-08-09T08:45:00Z">
          <w:pPr/>
        </w:pPrChange>
      </w:pPr>
      <w:del w:id="630" w:author="sscholl" w:date="2013-08-02T08:49:00Z">
        <w:r w:rsidDel="000517C4">
          <w:delText xml:space="preserve">Bureau Director </w:delText>
        </w:r>
        <w:r w:rsidR="003D37AA" w:rsidDel="000517C4">
          <w:delText>Blomenkamp</w:delText>
        </w:r>
      </w:del>
      <w:del w:id="631" w:author="sscholl" w:date="2014-07-17T11:37:00Z">
        <w:r w:rsidR="003D37AA" w:rsidDel="003854F9">
          <w:delText xml:space="preserve"> </w:delText>
        </w:r>
      </w:del>
      <w:del w:id="632" w:author="sscholl" w:date="2015-10-29T15:01:00Z">
        <w:r w:rsidR="001E4ADA" w:rsidRPr="00491FAE" w:rsidDel="008B02D9">
          <w:delText xml:space="preserve">presented the Life Safety Bureau information for the month </w:delText>
        </w:r>
        <w:r w:rsidR="009D6F55" w:rsidDel="008B02D9">
          <w:delText>of</w:delText>
        </w:r>
      </w:del>
      <w:del w:id="633" w:author="sscholl" w:date="2014-07-17T11:37:00Z">
        <w:r w:rsidR="009D6F55" w:rsidDel="003854F9">
          <w:delText xml:space="preserve"> </w:delText>
        </w:r>
      </w:del>
      <w:del w:id="634" w:author="sscholl" w:date="2013-05-16T13:18:00Z">
        <w:r w:rsidR="00490333" w:rsidDel="005D6F09">
          <w:delText>March</w:delText>
        </w:r>
      </w:del>
      <w:del w:id="635" w:author="sscholl" w:date="2013-08-02T08:49:00Z">
        <w:r w:rsidR="00490333" w:rsidDel="000517C4">
          <w:delText>,</w:delText>
        </w:r>
      </w:del>
      <w:del w:id="636" w:author="sscholl" w:date="2014-02-28T10:16:00Z">
        <w:r w:rsidR="00490333" w:rsidDel="00F8167D">
          <w:delText xml:space="preserve"> 2013</w:delText>
        </w:r>
      </w:del>
      <w:del w:id="637" w:author="sscholl" w:date="2015-10-29T15:01:00Z">
        <w:r w:rsidR="00590668" w:rsidDel="008B02D9">
          <w:delText>.</w:delText>
        </w:r>
      </w:del>
    </w:p>
    <w:p w:rsidR="00DA24BF" w:rsidDel="00807A2A" w:rsidRDefault="00DA24BF" w:rsidP="00783B0C">
      <w:pPr>
        <w:rPr>
          <w:del w:id="638" w:author="sscholl" w:date="2015-02-23T10:31:00Z"/>
        </w:rPr>
        <w:pPrChange w:id="639" w:author="sscholl" w:date="2016-08-09T08:45:00Z">
          <w:pPr/>
        </w:pPrChange>
      </w:pPr>
    </w:p>
    <w:p w:rsidR="00351BCE" w:rsidRDefault="006572BA" w:rsidP="00783B0C">
      <w:pPr>
        <w:rPr>
          <w:ins w:id="640" w:author="sscholl" w:date="2016-06-16T08:07:00Z"/>
        </w:rPr>
        <w:pPrChange w:id="641" w:author="sscholl" w:date="2016-08-09T08:45:00Z">
          <w:pPr>
            <w:outlineLvl w:val="0"/>
          </w:pPr>
        </w:pPrChange>
      </w:pPr>
      <w:del w:id="642" w:author="sscholl" w:date="2015-10-29T15:01:00Z">
        <w:r w:rsidDel="008B02D9">
          <w:delText>Bureau Director Schnieders</w:delText>
        </w:r>
        <w:r w:rsidR="00DA24BF" w:rsidDel="008B02D9">
          <w:delText xml:space="preserve"> presented the Administrative Services Bureau information for the month</w:delText>
        </w:r>
      </w:del>
      <w:del w:id="643" w:author="sscholl" w:date="2015-05-22T13:56:00Z">
        <w:r w:rsidR="00DA24BF" w:rsidDel="00FE037E">
          <w:delText xml:space="preserve"> of</w:delText>
        </w:r>
      </w:del>
      <w:del w:id="644" w:author="sscholl" w:date="2014-03-27T08:22:00Z">
        <w:r w:rsidR="008B4CD8" w:rsidDel="00B67B68">
          <w:delText xml:space="preserve"> </w:delText>
        </w:r>
      </w:del>
      <w:del w:id="645" w:author="sscholl" w:date="2013-05-16T13:18:00Z">
        <w:r w:rsidR="00490333" w:rsidDel="005D6F09">
          <w:delText>March</w:delText>
        </w:r>
      </w:del>
    </w:p>
    <w:p w:rsidR="001911D8" w:rsidRDefault="001911D8">
      <w:pPr>
        <w:rPr>
          <w:ins w:id="646" w:author="sscholl" w:date="2016-07-26T11:41:00Z"/>
        </w:rPr>
        <w:pPrChange w:id="647" w:author="sscholl" w:date="2015-10-29T15:01:00Z">
          <w:pPr>
            <w:outlineLvl w:val="0"/>
          </w:pPr>
        </w:pPrChange>
      </w:pPr>
      <w:ins w:id="648" w:author="sscholl" w:date="2016-07-26T11:40:00Z">
        <w:r>
          <w:t xml:space="preserve">Bureau Director Schnieders referred the board to the packet of </w:t>
        </w:r>
      </w:ins>
      <w:ins w:id="649" w:author="sscholl" w:date="2016-08-09T08:45:00Z">
        <w:r w:rsidR="00783B0C">
          <w:t>information and</w:t>
        </w:r>
      </w:ins>
      <w:ins w:id="650" w:author="sscholl" w:date="2016-07-26T11:40:00Z">
        <w:r>
          <w:t xml:space="preserve"> handout</w:t>
        </w:r>
      </w:ins>
      <w:ins w:id="651" w:author="sscholl" w:date="2016-08-09T08:45:00Z">
        <w:r w:rsidR="00783B0C">
          <w:t>s</w:t>
        </w:r>
      </w:ins>
      <w:ins w:id="652" w:author="sscholl" w:date="2016-07-26T11:40:00Z">
        <w:r>
          <w:t xml:space="preserve"> regarding the budgeting processes, justifications for income and expenditures.  </w:t>
        </w:r>
      </w:ins>
      <w:ins w:id="653" w:author="sscholl" w:date="2016-08-09T08:46:00Z">
        <w:r w:rsidR="00783B0C">
          <w:t>Discussions were held.  This information will be presented for approval during the public hearing on August 17, 2016.</w:t>
        </w:r>
      </w:ins>
    </w:p>
    <w:p w:rsidR="001911D8" w:rsidRDefault="001911D8">
      <w:pPr>
        <w:rPr>
          <w:ins w:id="654" w:author="sscholl" w:date="2016-07-26T11:41:00Z"/>
        </w:rPr>
        <w:pPrChange w:id="655" w:author="sscholl" w:date="2015-10-29T15:01:00Z">
          <w:pPr>
            <w:outlineLvl w:val="0"/>
          </w:pPr>
        </w:pPrChange>
      </w:pPr>
    </w:p>
    <w:p w:rsidR="00DA24BF" w:rsidRPr="00491FAE" w:rsidDel="00F8167D" w:rsidRDefault="00490333" w:rsidP="00655D3B">
      <w:pPr>
        <w:rPr>
          <w:del w:id="656" w:author="sscholl" w:date="2014-02-28T10:17:00Z"/>
        </w:rPr>
      </w:pPr>
      <w:del w:id="657" w:author="sscholl" w:date="2013-08-02T08:49:00Z">
        <w:r w:rsidDel="000517C4">
          <w:delText>,</w:delText>
        </w:r>
      </w:del>
      <w:del w:id="658" w:author="sscholl" w:date="2013-09-26T13:55:00Z">
        <w:r w:rsidDel="002807F6">
          <w:delText xml:space="preserve"> </w:delText>
        </w:r>
      </w:del>
      <w:del w:id="659" w:author="sscholl" w:date="2014-02-28T10:17:00Z">
        <w:r w:rsidDel="00F8167D">
          <w:delText>2013</w:delText>
        </w:r>
        <w:r w:rsidR="00590668" w:rsidDel="00F8167D">
          <w:delText>.</w:delText>
        </w:r>
      </w:del>
    </w:p>
    <w:p w:rsidR="00590668" w:rsidDel="00FE037E" w:rsidRDefault="00590668" w:rsidP="00655D3B">
      <w:pPr>
        <w:rPr>
          <w:del w:id="660" w:author="sscholl" w:date="2015-05-22T13:57:00Z"/>
        </w:rPr>
      </w:pPr>
    </w:p>
    <w:p w:rsidR="006F18B4" w:rsidDel="00413E66" w:rsidRDefault="003D37AA" w:rsidP="00655D3B">
      <w:pPr>
        <w:rPr>
          <w:del w:id="661" w:author="sscholl" w:date="2014-09-18T10:39:00Z"/>
        </w:rPr>
      </w:pPr>
      <w:del w:id="662" w:author="sscholl" w:date="2014-07-17T11:37:00Z">
        <w:r w:rsidDel="003854F9">
          <w:delText xml:space="preserve">Fire </w:delText>
        </w:r>
      </w:del>
      <w:del w:id="663" w:author="sscholl" w:date="2014-11-25T08:59:00Z">
        <w:r w:rsidDel="00AA3707">
          <w:delText>Chief Olsen</w:delText>
        </w:r>
        <w:r w:rsidR="00E558B5" w:rsidDel="00AA3707">
          <w:delText xml:space="preserve"> </w:delText>
        </w:r>
        <w:r w:rsidR="006F18B4" w:rsidRPr="00491FAE" w:rsidDel="00AA3707">
          <w:delText>reviewed the num</w:delText>
        </w:r>
        <w:r w:rsidR="006E2E37" w:rsidDel="00AA3707">
          <w:delText>ber of incidents that the Fire D</w:delText>
        </w:r>
        <w:r w:rsidR="006F18B4" w:rsidRPr="00491FAE" w:rsidDel="00AA3707">
          <w:delText xml:space="preserve">istrict had </w:delText>
        </w:r>
        <w:r w:rsidR="00B547CA" w:rsidDel="00AA3707">
          <w:delText>p</w:delText>
        </w:r>
        <w:r w:rsidR="006F18B4" w:rsidRPr="00491FAE" w:rsidDel="00AA3707">
          <w:delText xml:space="preserve">articipated in and the number of volunteer hours during the month </w:delText>
        </w:r>
      </w:del>
      <w:del w:id="664" w:author="sscholl" w:date="2014-02-13T09:12:00Z">
        <w:r w:rsidR="006F18B4" w:rsidRPr="00640556" w:rsidDel="003A1028">
          <w:delText xml:space="preserve">of </w:delText>
        </w:r>
      </w:del>
      <w:del w:id="665" w:author="sscholl" w:date="2013-05-16T13:18:00Z">
        <w:r w:rsidR="00490333" w:rsidDel="005D6F09">
          <w:delText>March</w:delText>
        </w:r>
      </w:del>
      <w:del w:id="666" w:author="sscholl" w:date="2013-08-02T08:49:00Z">
        <w:r w:rsidR="00490333" w:rsidDel="000517C4">
          <w:delText>,</w:delText>
        </w:r>
      </w:del>
      <w:del w:id="667" w:author="sscholl" w:date="2013-11-27T11:51:00Z">
        <w:r w:rsidR="00490333" w:rsidDel="00701EEE">
          <w:delText xml:space="preserve"> </w:delText>
        </w:r>
      </w:del>
      <w:del w:id="668" w:author="sscholl" w:date="2014-02-28T10:17:00Z">
        <w:r w:rsidR="00490333" w:rsidDel="00F8167D">
          <w:delText>2013</w:delText>
        </w:r>
        <w:r w:rsidR="00640556" w:rsidDel="00F8167D">
          <w:delText>.</w:delText>
        </w:r>
      </w:del>
    </w:p>
    <w:p w:rsidR="009D6F55" w:rsidDel="005D6F09" w:rsidRDefault="009D6F55" w:rsidP="00655D3B">
      <w:pPr>
        <w:rPr>
          <w:del w:id="669" w:author="sscholl" w:date="2013-05-16T13:18:00Z"/>
        </w:rPr>
      </w:pPr>
    </w:p>
    <w:p w:rsidR="00123FF2" w:rsidDel="005D6F09" w:rsidRDefault="009D6F55" w:rsidP="00490333">
      <w:pPr>
        <w:rPr>
          <w:del w:id="670" w:author="sscholl" w:date="2013-05-16T13:18:00Z"/>
        </w:rPr>
      </w:pPr>
      <w:del w:id="671" w:author="sscholl" w:date="2013-05-16T13:18:00Z">
        <w:r w:rsidDel="005D6F09">
          <w:delText>Chief Olsen stated he had one additional item for review by the Board</w:delText>
        </w:r>
        <w:r w:rsidR="00490333" w:rsidDel="005D6F09">
          <w:delText xml:space="preserve">.  The Citizen Committee nominee needed to be presented and voted on so that staff could invite them for the meeting to be held the first Thursday in May, 2013.  </w:delText>
        </w:r>
      </w:del>
    </w:p>
    <w:p w:rsidR="00490333" w:rsidDel="005D6F09" w:rsidRDefault="00490333" w:rsidP="00490333">
      <w:pPr>
        <w:rPr>
          <w:del w:id="672" w:author="sscholl" w:date="2013-05-16T13:18:00Z"/>
        </w:rPr>
      </w:pPr>
    </w:p>
    <w:p w:rsidR="00490333" w:rsidDel="005D6F09" w:rsidRDefault="00490333" w:rsidP="00490333">
      <w:pPr>
        <w:rPr>
          <w:del w:id="673" w:author="sscholl" w:date="2013-05-16T13:18:00Z"/>
        </w:rPr>
      </w:pPr>
      <w:del w:id="674" w:author="sscholl" w:date="2013-05-16T13:18:00Z">
        <w:r w:rsidDel="005D6F09">
          <w:delText>A motion was made by Board Member Schnarre to nominate and approve the following individuals to act as an advisory role to the Board of Directors during the strategic planning process:</w:delText>
        </w:r>
      </w:del>
    </w:p>
    <w:p w:rsidR="00490333" w:rsidDel="005D6F09" w:rsidRDefault="00490333" w:rsidP="00490333">
      <w:pPr>
        <w:rPr>
          <w:del w:id="675" w:author="sscholl" w:date="2013-05-16T13:18:00Z"/>
        </w:rPr>
      </w:pPr>
      <w:del w:id="676" w:author="sscholl" w:date="2013-05-16T13:18:00Z">
        <w:r w:rsidDel="005D6F09">
          <w:tab/>
          <w:delText>David Shorr</w:delText>
        </w:r>
        <w:r w:rsidDel="005D6F09">
          <w:tab/>
        </w:r>
        <w:r w:rsidDel="005D6F09">
          <w:tab/>
        </w:r>
        <w:r w:rsidDel="005D6F09">
          <w:tab/>
        </w:r>
        <w:r w:rsidDel="005D6F09">
          <w:tab/>
          <w:delText>Jay Turner</w:delText>
        </w:r>
      </w:del>
    </w:p>
    <w:p w:rsidR="00490333" w:rsidDel="005D6F09" w:rsidRDefault="00490333" w:rsidP="00490333">
      <w:pPr>
        <w:rPr>
          <w:del w:id="677" w:author="sscholl" w:date="2013-05-16T13:18:00Z"/>
        </w:rPr>
      </w:pPr>
      <w:del w:id="678" w:author="sscholl" w:date="2013-05-16T13:18:00Z">
        <w:r w:rsidDel="005D6F09">
          <w:tab/>
          <w:delText>Mary Ann Gates</w:delText>
        </w:r>
        <w:r w:rsidDel="005D6F09">
          <w:tab/>
        </w:r>
        <w:r w:rsidDel="005D6F09">
          <w:tab/>
        </w:r>
        <w:r w:rsidDel="005D6F09">
          <w:tab/>
          <w:delText>Henry Semon</w:delText>
        </w:r>
      </w:del>
    </w:p>
    <w:p w:rsidR="00490333" w:rsidDel="005D6F09" w:rsidRDefault="00490333" w:rsidP="00490333">
      <w:pPr>
        <w:rPr>
          <w:del w:id="679" w:author="sscholl" w:date="2013-05-16T13:18:00Z"/>
        </w:rPr>
      </w:pPr>
      <w:del w:id="680" w:author="sscholl" w:date="2013-05-16T13:18:00Z">
        <w:r w:rsidDel="005D6F09">
          <w:lastRenderedPageBreak/>
          <w:tab/>
          <w:delText>Zane Dodge</w:delText>
        </w:r>
        <w:r w:rsidDel="005D6F09">
          <w:tab/>
        </w:r>
        <w:r w:rsidDel="005D6F09">
          <w:tab/>
        </w:r>
        <w:r w:rsidDel="005D6F09">
          <w:tab/>
        </w:r>
        <w:r w:rsidDel="005D6F09">
          <w:tab/>
          <w:delText>Joe Burkhart</w:delText>
        </w:r>
      </w:del>
    </w:p>
    <w:p w:rsidR="00490333" w:rsidDel="005D6F09" w:rsidRDefault="00490333" w:rsidP="00490333">
      <w:pPr>
        <w:rPr>
          <w:del w:id="681" w:author="sscholl" w:date="2013-05-16T13:18:00Z"/>
        </w:rPr>
      </w:pPr>
      <w:del w:id="682" w:author="sscholl" w:date="2013-05-16T13:18:00Z">
        <w:r w:rsidDel="005D6F09">
          <w:tab/>
          <w:delText>Dixie Yates</w:delText>
        </w:r>
        <w:r w:rsidDel="005D6F09">
          <w:tab/>
        </w:r>
        <w:r w:rsidDel="005D6F09">
          <w:tab/>
        </w:r>
        <w:r w:rsidDel="005D6F09">
          <w:tab/>
        </w:r>
        <w:r w:rsidDel="005D6F09">
          <w:tab/>
          <w:delText>Don Farris</w:delText>
        </w:r>
      </w:del>
    </w:p>
    <w:p w:rsidR="00490333" w:rsidDel="005D6F09" w:rsidRDefault="00490333" w:rsidP="00490333">
      <w:pPr>
        <w:rPr>
          <w:del w:id="683" w:author="sscholl" w:date="2013-05-16T13:18:00Z"/>
        </w:rPr>
      </w:pPr>
      <w:del w:id="684" w:author="sscholl" w:date="2013-05-16T13:18:00Z">
        <w:r w:rsidDel="005D6F09">
          <w:tab/>
          <w:delText>Frank Glen</w:delText>
        </w:r>
        <w:r w:rsidDel="005D6F09">
          <w:tab/>
        </w:r>
        <w:r w:rsidDel="005D6F09">
          <w:tab/>
        </w:r>
        <w:r w:rsidDel="005D6F09">
          <w:tab/>
        </w:r>
        <w:r w:rsidDel="005D6F09">
          <w:tab/>
          <w:delText>Don McKoven</w:delText>
        </w:r>
      </w:del>
    </w:p>
    <w:p w:rsidR="00490333" w:rsidRPr="00491FAE" w:rsidDel="005D6F09" w:rsidRDefault="00490333" w:rsidP="00490333">
      <w:pPr>
        <w:rPr>
          <w:del w:id="685" w:author="sscholl" w:date="2013-05-16T13:18:00Z"/>
        </w:rPr>
      </w:pPr>
      <w:del w:id="686" w:author="sscholl" w:date="2013-05-16T13:18:00Z">
        <w:r w:rsidDel="005D6F09">
          <w:tab/>
          <w:delText>Cindy Bowne</w:delText>
        </w:r>
        <w:r w:rsidDel="005D6F09">
          <w:tab/>
        </w:r>
        <w:r w:rsidDel="005D6F09">
          <w:tab/>
        </w:r>
        <w:r w:rsidDel="005D6F09">
          <w:tab/>
        </w:r>
        <w:r w:rsidDel="005D6F09">
          <w:tab/>
        </w:r>
      </w:del>
    </w:p>
    <w:p w:rsidR="006F18B4" w:rsidDel="005D6F09" w:rsidRDefault="00490333" w:rsidP="00655D3B">
      <w:pPr>
        <w:rPr>
          <w:del w:id="687" w:author="sscholl" w:date="2013-05-16T13:18:00Z"/>
        </w:rPr>
      </w:pPr>
      <w:del w:id="688" w:author="sscholl" w:date="2013-05-16T13:18:00Z">
        <w:r w:rsidDel="005D6F09">
          <w:delText>Motion was seconded by Board Member Williamson.  No further discussion. A roll call vote was taken:</w:delText>
        </w:r>
      </w:del>
    </w:p>
    <w:p w:rsidR="00490333" w:rsidRPr="00491FAE" w:rsidDel="005D6F09" w:rsidRDefault="00490333" w:rsidP="00490333">
      <w:pPr>
        <w:ind w:firstLine="720"/>
        <w:rPr>
          <w:del w:id="689" w:author="sscholl" w:date="2013-05-16T13:18:00Z"/>
        </w:rPr>
      </w:pPr>
      <w:del w:id="690" w:author="sscholl" w:date="2013-05-16T13:18:00Z">
        <w:r w:rsidRPr="00491FAE" w:rsidDel="005D6F09">
          <w:delText>Board Member John Sam Williamson – Yes</w:delText>
        </w:r>
      </w:del>
    </w:p>
    <w:p w:rsidR="00490333" w:rsidRPr="00491FAE" w:rsidDel="005D6F09" w:rsidRDefault="00490333" w:rsidP="00490333">
      <w:pPr>
        <w:rPr>
          <w:del w:id="691" w:author="sscholl" w:date="2013-05-16T13:18:00Z"/>
        </w:rPr>
      </w:pPr>
      <w:del w:id="692" w:author="sscholl" w:date="2013-05-16T13:18:00Z">
        <w:r w:rsidRPr="00491FAE" w:rsidDel="005D6F09">
          <w:tab/>
          <w:delText>B</w:delText>
        </w:r>
        <w:r w:rsidDel="005D6F09">
          <w:delText>oard Member Keith Schnarre – Yes</w:delText>
        </w:r>
      </w:del>
    </w:p>
    <w:p w:rsidR="00490333" w:rsidDel="005D6F09" w:rsidRDefault="00490333" w:rsidP="00490333">
      <w:pPr>
        <w:rPr>
          <w:del w:id="693" w:author="sscholl" w:date="2013-05-16T13:18:00Z"/>
        </w:rPr>
      </w:pPr>
      <w:del w:id="694" w:author="sscholl" w:date="2013-05-16T13:18:00Z">
        <w:r w:rsidRPr="00491FAE" w:rsidDel="005D6F09">
          <w:tab/>
          <w:delText>Board Member Phyllis Fugit – Yes</w:delText>
        </w:r>
      </w:del>
    </w:p>
    <w:p w:rsidR="00490333" w:rsidRPr="00491FAE" w:rsidDel="005D6F09" w:rsidRDefault="00490333" w:rsidP="00490333">
      <w:pPr>
        <w:rPr>
          <w:del w:id="695" w:author="sscholl" w:date="2013-05-16T13:18:00Z"/>
        </w:rPr>
      </w:pPr>
      <w:del w:id="696" w:author="sscholl" w:date="2013-05-16T13:18:00Z">
        <w:r w:rsidDel="005D6F09">
          <w:tab/>
          <w:delText>Board Member Shelly Dometrorch - Yes</w:delText>
        </w:r>
      </w:del>
    </w:p>
    <w:p w:rsidR="00490333" w:rsidDel="005D6F09" w:rsidRDefault="00490333" w:rsidP="00490333">
      <w:pPr>
        <w:ind w:firstLine="720"/>
        <w:rPr>
          <w:del w:id="697" w:author="sscholl" w:date="2013-05-16T13:18:00Z"/>
        </w:rPr>
      </w:pPr>
      <w:del w:id="698" w:author="sscholl" w:date="2013-05-16T13:18:00Z">
        <w:r w:rsidDel="005D6F09">
          <w:delText>Chairman Griggs</w:delText>
        </w:r>
        <w:r w:rsidRPr="00491FAE" w:rsidDel="005D6F09">
          <w:delText xml:space="preserve"> – </w:delText>
        </w:r>
        <w:r w:rsidDel="005D6F09">
          <w:delText>Yes</w:delText>
        </w:r>
      </w:del>
    </w:p>
    <w:p w:rsidR="00490333" w:rsidDel="00413E66" w:rsidRDefault="00490333" w:rsidP="00655D3B">
      <w:pPr>
        <w:rPr>
          <w:del w:id="699" w:author="sscholl" w:date="2014-09-18T10:39:00Z"/>
        </w:rPr>
      </w:pPr>
    </w:p>
    <w:p w:rsidR="00490333" w:rsidDel="005D6F09" w:rsidRDefault="00490333" w:rsidP="00655D3B">
      <w:pPr>
        <w:rPr>
          <w:del w:id="700" w:author="sscholl" w:date="2013-05-16T13:18:00Z"/>
        </w:rPr>
      </w:pPr>
      <w:del w:id="701" w:author="sscholl" w:date="2013-05-16T13:18:00Z">
        <w:r w:rsidDel="005D6F09">
          <w:delText>Board Member Schnarre made a motion that the 2013-2014 Board of Directors slate of officers stay as follows:</w:delText>
        </w:r>
      </w:del>
    </w:p>
    <w:p w:rsidR="00490333" w:rsidDel="005D6F09" w:rsidRDefault="00490333" w:rsidP="00655D3B">
      <w:pPr>
        <w:rPr>
          <w:del w:id="702" w:author="sscholl" w:date="2013-05-16T13:18:00Z"/>
        </w:rPr>
      </w:pPr>
      <w:del w:id="703" w:author="sscholl" w:date="2013-05-16T13:18:00Z">
        <w:r w:rsidDel="005D6F09">
          <w:tab/>
        </w:r>
        <w:r w:rsidDel="005D6F09">
          <w:tab/>
          <w:delText>Chairman David Griggs</w:delText>
        </w:r>
      </w:del>
    </w:p>
    <w:p w:rsidR="00490333" w:rsidDel="005D6F09" w:rsidRDefault="00490333" w:rsidP="00655D3B">
      <w:pPr>
        <w:rPr>
          <w:del w:id="704" w:author="sscholl" w:date="2013-05-16T13:18:00Z"/>
        </w:rPr>
      </w:pPr>
      <w:del w:id="705" w:author="sscholl" w:date="2013-05-16T13:18:00Z">
        <w:r w:rsidDel="005D6F09">
          <w:tab/>
        </w:r>
        <w:r w:rsidDel="005D6F09">
          <w:tab/>
          <w:delText>Secretary Shelly Dometrorch</w:delText>
        </w:r>
      </w:del>
    </w:p>
    <w:p w:rsidR="00490333" w:rsidDel="005D6F09" w:rsidRDefault="00490333" w:rsidP="00655D3B">
      <w:pPr>
        <w:rPr>
          <w:del w:id="706" w:author="sscholl" w:date="2013-05-16T13:18:00Z"/>
        </w:rPr>
      </w:pPr>
      <w:del w:id="707" w:author="sscholl" w:date="2013-05-16T13:18:00Z">
        <w:r w:rsidDel="005D6F09">
          <w:tab/>
        </w:r>
        <w:r w:rsidDel="005D6F09">
          <w:tab/>
          <w:delText>Treasurer John Sam Williamson</w:delText>
        </w:r>
      </w:del>
    </w:p>
    <w:p w:rsidR="00490333" w:rsidDel="005D6F09" w:rsidRDefault="00490333" w:rsidP="00655D3B">
      <w:pPr>
        <w:rPr>
          <w:del w:id="708" w:author="sscholl" w:date="2013-05-16T13:18:00Z"/>
        </w:rPr>
      </w:pPr>
      <w:del w:id="709" w:author="sscholl" w:date="2013-05-16T13:18:00Z">
        <w:r w:rsidDel="005D6F09">
          <w:delText>Motion seconded by Board Member Fugit.  No further discussion. A roll call vote was taken:</w:delText>
        </w:r>
      </w:del>
    </w:p>
    <w:p w:rsidR="00490333" w:rsidRPr="00491FAE" w:rsidDel="005D6F09" w:rsidRDefault="00490333" w:rsidP="00490333">
      <w:pPr>
        <w:ind w:firstLine="720"/>
        <w:rPr>
          <w:del w:id="710" w:author="sscholl" w:date="2013-05-16T13:18:00Z"/>
        </w:rPr>
      </w:pPr>
      <w:del w:id="711" w:author="sscholl" w:date="2013-05-16T13:18:00Z">
        <w:r w:rsidRPr="00491FAE" w:rsidDel="005D6F09">
          <w:delText>Board Member John Sam Williamson – Yes</w:delText>
        </w:r>
      </w:del>
    </w:p>
    <w:p w:rsidR="00490333" w:rsidRPr="00491FAE" w:rsidDel="005D6F09" w:rsidRDefault="00490333" w:rsidP="00490333">
      <w:pPr>
        <w:rPr>
          <w:del w:id="712" w:author="sscholl" w:date="2013-05-16T13:18:00Z"/>
        </w:rPr>
      </w:pPr>
      <w:del w:id="713" w:author="sscholl" w:date="2013-05-16T13:18:00Z">
        <w:r w:rsidRPr="00491FAE" w:rsidDel="005D6F09">
          <w:tab/>
          <w:delText>B</w:delText>
        </w:r>
        <w:r w:rsidDel="005D6F09">
          <w:delText>oard Member Keith Schnarre – Yes</w:delText>
        </w:r>
      </w:del>
    </w:p>
    <w:p w:rsidR="00490333" w:rsidDel="005D6F09" w:rsidRDefault="00490333" w:rsidP="00490333">
      <w:pPr>
        <w:rPr>
          <w:del w:id="714" w:author="sscholl" w:date="2013-05-16T13:18:00Z"/>
        </w:rPr>
      </w:pPr>
      <w:del w:id="715" w:author="sscholl" w:date="2013-05-16T13:18:00Z">
        <w:r w:rsidRPr="00491FAE" w:rsidDel="005D6F09">
          <w:tab/>
          <w:delText>Board Member Phyllis Fugit – Yes</w:delText>
        </w:r>
      </w:del>
    </w:p>
    <w:p w:rsidR="00490333" w:rsidRPr="00491FAE" w:rsidDel="005D6F09" w:rsidRDefault="00490333" w:rsidP="00490333">
      <w:pPr>
        <w:rPr>
          <w:del w:id="716" w:author="sscholl" w:date="2013-05-16T13:18:00Z"/>
        </w:rPr>
      </w:pPr>
      <w:del w:id="717" w:author="sscholl" w:date="2013-05-16T13:18:00Z">
        <w:r w:rsidDel="005D6F09">
          <w:tab/>
          <w:delText>Board Member Shelly Dometrorch - Yes</w:delText>
        </w:r>
      </w:del>
    </w:p>
    <w:p w:rsidR="00490333" w:rsidDel="005D6F09" w:rsidRDefault="00490333" w:rsidP="00490333">
      <w:pPr>
        <w:ind w:firstLine="720"/>
        <w:rPr>
          <w:del w:id="718" w:author="sscholl" w:date="2013-05-16T13:18:00Z"/>
        </w:rPr>
      </w:pPr>
      <w:del w:id="719" w:author="sscholl" w:date="2013-05-16T13:18:00Z">
        <w:r w:rsidDel="005D6F09">
          <w:delText>Chairman Griggs</w:delText>
        </w:r>
        <w:r w:rsidRPr="00491FAE" w:rsidDel="005D6F09">
          <w:delText xml:space="preserve"> – </w:delText>
        </w:r>
        <w:r w:rsidDel="005D6F09">
          <w:delText>Yes</w:delText>
        </w:r>
      </w:del>
    </w:p>
    <w:p w:rsidR="00490333" w:rsidDel="005D6F09" w:rsidRDefault="00490333" w:rsidP="00655D3B">
      <w:pPr>
        <w:rPr>
          <w:del w:id="720" w:author="sscholl" w:date="2013-05-16T13:18:00Z"/>
        </w:rPr>
      </w:pPr>
    </w:p>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54386F" w:rsidRDefault="00490333" w:rsidP="00E964B5">
      <w:pPr>
        <w:outlineLvl w:val="0"/>
        <w:rPr>
          <w:del w:id="721" w:author="sscholl" w:date="2013-11-27T11:51:00Z"/>
        </w:rPr>
      </w:pPr>
      <w:del w:id="722" w:author="sscholl" w:date="2013-05-16T13:18:00Z">
        <w:r w:rsidDel="005D6F09">
          <w:delText>May 2</w:delText>
        </w:r>
      </w:del>
      <w:del w:id="723" w:author="sscholl" w:date="2013-08-02T08:49:00Z">
        <w:r w:rsidR="00123FF2" w:rsidDel="000517C4">
          <w:delText>,</w:delText>
        </w:r>
        <w:r w:rsidR="00E17B6F" w:rsidDel="000517C4">
          <w:delText xml:space="preserve"> 2013</w:delText>
        </w:r>
      </w:del>
      <w:del w:id="724" w:author="sscholl" w:date="2014-02-13T09:13:00Z">
        <w:r w:rsidR="003D37AA" w:rsidDel="003A1028">
          <w:delText xml:space="preserve"> – </w:delText>
        </w:r>
        <w:r w:rsidR="00640556" w:rsidDel="003A1028">
          <w:delText xml:space="preserve">4:00 PM </w:delText>
        </w:r>
      </w:del>
      <w:del w:id="725" w:author="sscholl" w:date="2013-08-28T11:02:00Z">
        <w:r w:rsidR="003D37AA" w:rsidDel="004E4833">
          <w:delText>Work Session</w:delText>
        </w:r>
        <w:r w:rsidR="00640556" w:rsidDel="004E4833">
          <w:delText xml:space="preserve"> </w:delText>
        </w:r>
      </w:del>
    </w:p>
    <w:p w:rsidR="00F3520C" w:rsidRDefault="00490333">
      <w:pPr>
        <w:outlineLvl w:val="0"/>
        <w:rPr>
          <w:del w:id="726" w:author="sscholl" w:date="2014-11-25T08:59:00Z"/>
        </w:rPr>
      </w:pPr>
      <w:del w:id="727" w:author="sscholl" w:date="2013-11-27T11:51:00Z">
        <w:r w:rsidDel="00701EEE">
          <w:tab/>
        </w:r>
      </w:del>
      <w:del w:id="728" w:author="sscholl" w:date="2013-05-16T13:19:00Z">
        <w:r w:rsidDel="005D6F09">
          <w:delText>May 15</w:delText>
        </w:r>
      </w:del>
      <w:del w:id="729" w:author="sscholl" w:date="2013-08-02T08:50:00Z">
        <w:r w:rsidR="00123FF2" w:rsidDel="000517C4">
          <w:delText>,</w:delText>
        </w:r>
      </w:del>
      <w:del w:id="730" w:author="sscholl" w:date="2014-02-13T09:13:00Z">
        <w:r w:rsidR="00E17B6F" w:rsidDel="003A1028">
          <w:delText xml:space="preserve"> 201</w:delText>
        </w:r>
      </w:del>
      <w:del w:id="731" w:author="sscholl" w:date="2014-01-14T11:03:00Z">
        <w:r w:rsidR="00E17B6F" w:rsidDel="00E45567">
          <w:delText>3</w:delText>
        </w:r>
      </w:del>
      <w:del w:id="732" w:author="sscholl" w:date="2014-02-13T09:13:00Z">
        <w:r w:rsidR="003D37AA" w:rsidDel="003A1028">
          <w:delText xml:space="preserve"> – </w:delText>
        </w:r>
      </w:del>
      <w:del w:id="733" w:author="sscholl" w:date="2013-11-27T11:52:00Z">
        <w:r w:rsidDel="00701EEE">
          <w:delText>5</w:delText>
        </w:r>
      </w:del>
      <w:del w:id="734" w:author="sscholl" w:date="2014-02-13T09:13:00Z">
        <w:r w:rsidDel="003A1028">
          <w:delText>:</w:delText>
        </w:r>
      </w:del>
      <w:del w:id="735" w:author="sscholl" w:date="2013-11-27T11:52:00Z">
        <w:r w:rsidDel="00701EEE">
          <w:delText>30</w:delText>
        </w:r>
      </w:del>
      <w:del w:id="736" w:author="sscholl" w:date="2014-02-13T09:13:00Z">
        <w:r w:rsidDel="003A1028">
          <w:delText xml:space="preserve"> PM</w:delText>
        </w:r>
      </w:del>
      <w:del w:id="737" w:author="sscholl" w:date="2014-01-14T11:03:00Z">
        <w:r w:rsidDel="00E45567">
          <w:delText xml:space="preserve"> </w:delText>
        </w:r>
      </w:del>
      <w:del w:id="738" w:author="sscholl" w:date="2013-11-27T11:52:00Z">
        <w:r w:rsidR="003D37AA" w:rsidDel="00701EEE">
          <w:delText>Regular Session</w:delText>
        </w:r>
      </w:del>
    </w:p>
    <w:p w:rsidR="00F801A3" w:rsidRPr="00491FAE" w:rsidDel="006A1DE7" w:rsidRDefault="00383C06" w:rsidP="00655D3B">
      <w:pPr>
        <w:rPr>
          <w:del w:id="739" w:author="sscholl" w:date="2015-12-18T15:35:00Z"/>
        </w:rPr>
      </w:pPr>
      <w:del w:id="740" w:author="sscholl" w:date="2014-11-25T08:59:00Z">
        <w:r w:rsidDel="00AA3707">
          <w:tab/>
        </w:r>
      </w:del>
      <w:ins w:id="741" w:author="sscholl" w:date="2014-10-17T09:25:00Z">
        <w:r w:rsidR="001A008F">
          <w:tab/>
        </w:r>
      </w:ins>
      <w:ins w:id="742" w:author="sscholl" w:date="2016-07-26T11:41:00Z">
        <w:r w:rsidR="001911D8">
          <w:t>August 1</w:t>
        </w:r>
      </w:ins>
      <w:ins w:id="743" w:author="sscholl" w:date="2016-07-26T11:42:00Z">
        <w:r w:rsidR="001911D8">
          <w:t>7</w:t>
        </w:r>
      </w:ins>
      <w:ins w:id="744" w:author="sscholl" w:date="2016-06-16T08:15:00Z">
        <w:r w:rsidR="001B0A58">
          <w:t>,</w:t>
        </w:r>
      </w:ins>
      <w:ins w:id="745" w:author="sscholl" w:date="2016-05-19T14:57:00Z">
        <w:r w:rsidR="0087290A">
          <w:t xml:space="preserve"> </w:t>
        </w:r>
      </w:ins>
      <w:del w:id="746" w:author="sscholl" w:date="2013-11-27T11:52:00Z">
        <w:r w:rsidR="00F801A3" w:rsidDel="00701EEE">
          <w:delText xml:space="preserve">  </w:delText>
        </w:r>
      </w:del>
    </w:p>
    <w:p w:rsidR="001C7C32" w:rsidRDefault="00444A43">
      <w:pPr>
        <w:rPr>
          <w:ins w:id="747" w:author="sscholl" w:date="2015-11-19T11:30:00Z"/>
        </w:rPr>
      </w:pPr>
      <w:ins w:id="748" w:author="sscholl" w:date="2015-11-19T11:30:00Z">
        <w:r>
          <w:t>201</w:t>
        </w:r>
      </w:ins>
      <w:ins w:id="749" w:author="sscholl" w:date="2016-01-21T08:22:00Z">
        <w:r>
          <w:t xml:space="preserve">6 </w:t>
        </w:r>
      </w:ins>
      <w:ins w:id="750" w:author="sscholl" w:date="2015-11-19T11:30:00Z">
        <w:r w:rsidR="0033400A">
          <w:t>– 5:30 PM Monthly Board Meeting</w:t>
        </w:r>
      </w:ins>
      <w:ins w:id="751" w:author="sscholl" w:date="2016-07-26T11:42:00Z">
        <w:r w:rsidR="001911D8">
          <w:t xml:space="preserve"> and Public Hearing</w:t>
        </w:r>
      </w:ins>
    </w:p>
    <w:p w:rsidR="008B02D9" w:rsidRDefault="0033400A" w:rsidP="00655D3B">
      <w:pPr>
        <w:rPr>
          <w:ins w:id="752" w:author="sscholl" w:date="2015-10-29T15:03:00Z"/>
        </w:rPr>
      </w:pPr>
      <w:ins w:id="753" w:author="sscholl" w:date="2015-11-19T11:30:00Z">
        <w:r>
          <w:tab/>
        </w:r>
      </w:ins>
    </w:p>
    <w:p w:rsidR="005552D5" w:rsidRPr="00491FAE" w:rsidDel="00F8167D" w:rsidRDefault="00045C2A" w:rsidP="00E964B5">
      <w:pPr>
        <w:outlineLvl w:val="0"/>
        <w:rPr>
          <w:del w:id="754" w:author="sscholl" w:date="2014-02-28T10:17:00Z"/>
        </w:rPr>
      </w:pPr>
      <w:ins w:id="755" w:author="sscholl" w:date="2014-10-17T09:25:00Z">
        <w:r>
          <w:t>Meeting adjourned at</w:t>
        </w:r>
      </w:ins>
      <w:ins w:id="756" w:author="sscholl" w:date="2015-03-19T15:01:00Z">
        <w:r>
          <w:t xml:space="preserve"> </w:t>
        </w:r>
      </w:ins>
      <w:ins w:id="757" w:author="sscholl" w:date="2016-07-26T11:42:00Z">
        <w:r w:rsidR="001911D8">
          <w:t>6</w:t>
        </w:r>
      </w:ins>
      <w:ins w:id="758" w:author="sscholl" w:date="2015-03-19T15:01:00Z">
        <w:r>
          <w:t>:</w:t>
        </w:r>
      </w:ins>
      <w:ins w:id="759" w:author="sscholl" w:date="2016-08-09T08:46:00Z">
        <w:r w:rsidR="00783B0C">
          <w:t>15</w:t>
        </w:r>
      </w:ins>
      <w:ins w:id="760" w:author="sscholl" w:date="2015-01-23T09:43:00Z">
        <w:r w:rsidR="00196033">
          <w:t xml:space="preserve"> </w:t>
        </w:r>
      </w:ins>
      <w:ins w:id="761" w:author="sscholl" w:date="2014-10-17T09:25:00Z">
        <w:r w:rsidR="001A008F">
          <w:t>PM.</w:t>
        </w:r>
      </w:ins>
      <w:del w:id="762" w:author="sscholl" w:date="2014-10-17T09:25:00Z">
        <w:r w:rsidR="005552D5" w:rsidRPr="00491FAE" w:rsidDel="001A008F">
          <w:delText>Meeting adjourned</w:delText>
        </w:r>
        <w:r w:rsidR="00A87690" w:rsidDel="001A008F">
          <w:delText xml:space="preserve"> at</w:delText>
        </w:r>
      </w:del>
      <w:del w:id="763" w:author="sscholl" w:date="2013-09-26T13:56:00Z">
        <w:r w:rsidR="00A87690" w:rsidDel="002807F6">
          <w:delText xml:space="preserve"> </w:delText>
        </w:r>
      </w:del>
      <w:del w:id="764" w:author="sscholl" w:date="2013-05-16T13:19:00Z">
        <w:r w:rsidR="00123FF2" w:rsidDel="005D6F09">
          <w:delText>7</w:delText>
        </w:r>
      </w:del>
      <w:del w:id="765" w:author="sscholl" w:date="2013-08-02T08:50:00Z">
        <w:r w:rsidR="00640556" w:rsidDel="000517C4">
          <w:delText>:</w:delText>
        </w:r>
      </w:del>
      <w:del w:id="766" w:author="sscholl" w:date="2013-05-16T13:19:00Z">
        <w:r w:rsidR="00454879" w:rsidDel="005D6F09">
          <w:delText>25</w:delText>
        </w:r>
      </w:del>
      <w:del w:id="767" w:author="sscholl" w:date="2014-10-17T09:25:00Z">
        <w:r w:rsidR="00E17B6F" w:rsidDel="001A008F">
          <w:delText xml:space="preserve"> </w:delText>
        </w:r>
        <w:r w:rsidR="00E26D97" w:rsidDel="001A008F">
          <w:delText>PM</w:delText>
        </w:r>
        <w:r w:rsidR="005552D5" w:rsidRPr="00491FAE" w:rsidDel="001A008F">
          <w:delText>.</w:delText>
        </w:r>
      </w:del>
    </w:p>
    <w:p w:rsidR="005552D5" w:rsidRPr="00491FAE" w:rsidDel="005D52D1" w:rsidRDefault="005552D5" w:rsidP="00E964B5">
      <w:pPr>
        <w:outlineLvl w:val="0"/>
        <w:rPr>
          <w:del w:id="768" w:author="sscholl" w:date="2013-08-28T11:02:00Z"/>
        </w:rPr>
      </w:pPr>
    </w:p>
    <w:p w:rsidR="005D52D1" w:rsidRDefault="005D52D1" w:rsidP="00E964B5">
      <w:pPr>
        <w:outlineLvl w:val="0"/>
        <w:rPr>
          <w:ins w:id="769" w:author="sscholl" w:date="2013-08-28T11:02:00Z"/>
        </w:rPr>
      </w:pPr>
    </w:p>
    <w:p w:rsidR="00F8167D" w:rsidRDefault="00F8167D" w:rsidP="00655D3B">
      <w:pPr>
        <w:rPr>
          <w:ins w:id="770" w:author="sscholl" w:date="2014-02-28T10:17:00Z"/>
        </w:rPr>
      </w:pPr>
    </w:p>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del w:id="771" w:author="sscholl" w:date="2013-05-16T13:19:00Z">
        <w:r w:rsidR="00DB509B" w:rsidDel="005D6F09">
          <w:delText>David Griggs</w:delText>
        </w:r>
      </w:del>
      <w:ins w:id="772" w:author="sscholl" w:date="2016-05-19T14:58:00Z">
        <w:r w:rsidR="0087290A">
          <w:t>David Griggs</w:t>
        </w:r>
      </w:ins>
    </w:p>
    <w:p w:rsidR="00437E80" w:rsidRPr="00491FAE" w:rsidRDefault="00E26D97" w:rsidP="00655D3B">
      <w:r>
        <w:t>Administrative Services Bureau Director</w:t>
      </w:r>
      <w:r w:rsidR="005552D5" w:rsidRPr="00491FAE">
        <w:tab/>
      </w:r>
      <w:r w:rsidR="005552D5" w:rsidRPr="00491FAE">
        <w:tab/>
      </w:r>
      <w:del w:id="773" w:author="sscholl" w:date="2013-08-30T09:20:00Z">
        <w:r w:rsidR="00E44C19" w:rsidDel="00C66477">
          <w:tab/>
        </w:r>
      </w:del>
      <w:ins w:id="774" w:author="sscholl" w:date="2013-08-30T09:20:00Z">
        <w:r w:rsidR="00C66477">
          <w:tab/>
        </w:r>
      </w:ins>
      <w:r w:rsidR="00DE53DF">
        <w:t>C</w:t>
      </w:r>
      <w:r w:rsidR="0006563E">
        <w:t>hai</w:t>
      </w:r>
      <w:del w:id="775" w:author="sscholl" w:date="2013-08-30T09:20:00Z">
        <w:r w:rsidR="0006563E" w:rsidDel="00C66477">
          <w:delText>r</w:delText>
        </w:r>
      </w:del>
      <w:ins w:id="776" w:author="sscholl" w:date="2013-08-30T09:20:00Z">
        <w:r w:rsidR="00C66477">
          <w:t>r</w:t>
        </w:r>
      </w:ins>
      <w:r w:rsidR="0006563E">
        <w:t>man</w:t>
      </w:r>
    </w:p>
    <w:p w:rsidR="00116FCD" w:rsidRPr="00491FAE" w:rsidRDefault="00116FCD" w:rsidP="00655D3B"/>
    <w:sectPr w:rsidR="00116FCD" w:rsidRPr="00491FAE" w:rsidSect="00C376D1">
      <w:pgSz w:w="12240" w:h="15840"/>
      <w:pgMar w:top="1440" w:right="1440" w:bottom="1440" w:left="1440" w:header="720" w:footer="720" w:gutter="0"/>
      <w:cols w:space="720"/>
      <w:docGrid w:linePitch="360"/>
      <w:sectPrChange w:id="777" w:author="sscholl" w:date="2015-10-29T14:45:00Z">
        <w:sectPr w:rsidR="00116FCD" w:rsidRPr="00491FAE" w:rsidSect="00C376D1">
          <w:pgMar w:top="450" w:right="990" w:bottom="630" w:left="126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96B46"/>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15FCF"/>
    <w:rsid w:val="00724AE6"/>
    <w:rsid w:val="00725B1F"/>
    <w:rsid w:val="00732492"/>
    <w:rsid w:val="00735B30"/>
    <w:rsid w:val="00743DEB"/>
    <w:rsid w:val="00744772"/>
    <w:rsid w:val="007627CA"/>
    <w:rsid w:val="0076334F"/>
    <w:rsid w:val="007669DA"/>
    <w:rsid w:val="00774D12"/>
    <w:rsid w:val="00776158"/>
    <w:rsid w:val="00781734"/>
    <w:rsid w:val="00783B0C"/>
    <w:rsid w:val="007A3795"/>
    <w:rsid w:val="007B408C"/>
    <w:rsid w:val="007B5214"/>
    <w:rsid w:val="007E0673"/>
    <w:rsid w:val="007E0E78"/>
    <w:rsid w:val="007F6B88"/>
    <w:rsid w:val="007F7EC1"/>
    <w:rsid w:val="00800149"/>
    <w:rsid w:val="00801388"/>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405A7"/>
    <w:rsid w:val="00D42D1A"/>
    <w:rsid w:val="00D52A16"/>
    <w:rsid w:val="00D60A4C"/>
    <w:rsid w:val="00D63C14"/>
    <w:rsid w:val="00D72FB9"/>
    <w:rsid w:val="00D730D7"/>
    <w:rsid w:val="00D755F1"/>
    <w:rsid w:val="00D802E7"/>
    <w:rsid w:val="00D80BF8"/>
    <w:rsid w:val="00D84608"/>
    <w:rsid w:val="00D906C6"/>
    <w:rsid w:val="00DA24BF"/>
    <w:rsid w:val="00DB016B"/>
    <w:rsid w:val="00DB184E"/>
    <w:rsid w:val="00DB1C34"/>
    <w:rsid w:val="00DB509B"/>
    <w:rsid w:val="00DC22F3"/>
    <w:rsid w:val="00DC717B"/>
    <w:rsid w:val="00DD01D3"/>
    <w:rsid w:val="00DD1798"/>
    <w:rsid w:val="00DD3AC6"/>
    <w:rsid w:val="00DD7DEC"/>
    <w:rsid w:val="00DE53DF"/>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3AB1"/>
    <w:rsid w:val="00E540CC"/>
    <w:rsid w:val="00E558B5"/>
    <w:rsid w:val="00E824B7"/>
    <w:rsid w:val="00E91372"/>
    <w:rsid w:val="00E964B5"/>
    <w:rsid w:val="00EB0127"/>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C0EB-8438-46D9-8920-D159B0C5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15275</Characters>
  <Application>Microsoft Office Word</Application>
  <DocSecurity>0</DocSecurity>
  <Lines>127</Lines>
  <Paragraphs>32</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4</cp:revision>
  <cp:lastPrinted>2016-05-19T19:58:00Z</cp:lastPrinted>
  <dcterms:created xsi:type="dcterms:W3CDTF">2016-08-09T13:47:00Z</dcterms:created>
  <dcterms:modified xsi:type="dcterms:W3CDTF">2016-08-09T14:10:00Z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